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73" w:rsidRPr="00546C28" w:rsidRDefault="00CD2D0B" w:rsidP="00D47F0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b/>
          <w:sz w:val="20"/>
          <w:szCs w:val="20"/>
        </w:rPr>
        <w:t xml:space="preserve">    </w:t>
      </w:r>
      <w:r w:rsidR="007F73C5" w:rsidRPr="00546C28">
        <w:rPr>
          <w:rFonts w:ascii="Arial" w:hAnsi="Arial" w:cs="Arial"/>
          <w:b/>
          <w:sz w:val="20"/>
          <w:szCs w:val="20"/>
        </w:rPr>
        <w:t xml:space="preserve">Umowa Nr </w:t>
      </w:r>
      <w:r w:rsidR="00E250A3" w:rsidRPr="00546C28">
        <w:rPr>
          <w:rFonts w:ascii="Arial" w:hAnsi="Arial" w:cs="Arial"/>
          <w:b/>
          <w:sz w:val="20"/>
          <w:szCs w:val="20"/>
        </w:rPr>
        <w:t>_____</w:t>
      </w:r>
      <w:r w:rsidR="00BF29D8" w:rsidRPr="00546C28">
        <w:rPr>
          <w:rFonts w:ascii="Arial" w:hAnsi="Arial" w:cs="Arial"/>
          <w:b/>
          <w:sz w:val="20"/>
          <w:szCs w:val="20"/>
        </w:rPr>
        <w:t>/z-w/202</w:t>
      </w:r>
      <w:r w:rsidR="00F34EF7">
        <w:rPr>
          <w:rFonts w:ascii="Arial" w:hAnsi="Arial" w:cs="Arial"/>
          <w:b/>
          <w:sz w:val="20"/>
          <w:szCs w:val="20"/>
        </w:rPr>
        <w:t>2</w:t>
      </w:r>
    </w:p>
    <w:p w:rsidR="001B467A" w:rsidRPr="00546C28" w:rsidRDefault="007C37DC" w:rsidP="004648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o </w:t>
      </w:r>
      <w:r w:rsidR="00E51C09" w:rsidRPr="00546C28">
        <w:rPr>
          <w:rFonts w:ascii="Arial" w:hAnsi="Arial" w:cs="Arial"/>
          <w:b/>
          <w:bCs/>
          <w:sz w:val="20"/>
          <w:szCs w:val="20"/>
        </w:rPr>
        <w:t>zaopatrzenie w wodę i odprowadza</w:t>
      </w:r>
      <w:r w:rsidRPr="00546C28">
        <w:rPr>
          <w:rFonts w:ascii="Arial" w:hAnsi="Arial" w:cs="Arial"/>
          <w:b/>
          <w:bCs/>
          <w:sz w:val="20"/>
          <w:szCs w:val="20"/>
        </w:rPr>
        <w:t>nie ścieków</w:t>
      </w:r>
    </w:p>
    <w:p w:rsidR="00A67D39" w:rsidRPr="00546C28" w:rsidRDefault="00A67D39" w:rsidP="004648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A67D39" w:rsidRPr="00546C28" w:rsidRDefault="00A67D39" w:rsidP="004648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4B1ED0" w:rsidRPr="00546C28" w:rsidRDefault="004B1ED0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</w:t>
      </w:r>
      <w:r w:rsidR="007C37DC" w:rsidRPr="00546C28">
        <w:rPr>
          <w:rFonts w:ascii="Arial" w:hAnsi="Arial" w:cs="Arial"/>
          <w:sz w:val="20"/>
          <w:szCs w:val="20"/>
        </w:rPr>
        <w:t>awarta w dniu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___________________</w:t>
      </w:r>
      <w:r w:rsidR="003E0D9C">
        <w:rPr>
          <w:rFonts w:ascii="Arial" w:hAnsi="Arial" w:cs="Arial"/>
          <w:sz w:val="20"/>
          <w:szCs w:val="20"/>
        </w:rPr>
        <w:t xml:space="preserve"> w _____________</w:t>
      </w:r>
      <w:r w:rsidR="00892C0B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7C37DC" w:rsidRPr="00546C28">
        <w:rPr>
          <w:rFonts w:ascii="Arial" w:hAnsi="Arial" w:cs="Arial"/>
          <w:sz w:val="20"/>
          <w:szCs w:val="20"/>
        </w:rPr>
        <w:t xml:space="preserve"> pomiędzy:</w:t>
      </w:r>
    </w:p>
    <w:p w:rsidR="00E250A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250A3" w:rsidRPr="00546C28" w:rsidRDefault="00E250A3" w:rsidP="00E250A3">
      <w:pPr>
        <w:mirrorIndents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>Pyrzyckim Przedsiębiorstwem Komunalnym Spółk</w:t>
      </w:r>
      <w:r w:rsidR="004206E1"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>ą</w:t>
      </w:r>
      <w:r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 ograniczoną odpowiedzialnością z siedzibą w Pyrzycach,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 przy ul. Kościuszki 26, 74-200 Pyrzyce, wpisaną do 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>r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ejestru 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>rzedsiębiorców w Sądzie Rejonowym Szczecin-Centrum w Szczecinie, XIII Wydział Gospodarczy Krajowego Rejestru Sądowego, pod numerem 0000209900, NIP 8530002896, REGON 810877503,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wysokość kapitału zakładowego </w:t>
      </w:r>
      <w:r w:rsidR="00D026F8" w:rsidRPr="00D026F8">
        <w:rPr>
          <w:rFonts w:ascii="Arial" w:hAnsi="Arial" w:cs="Arial"/>
          <w:sz w:val="20"/>
          <w:szCs w:val="20"/>
          <w:shd w:val="clear" w:color="auto" w:fill="FFFFFF"/>
        </w:rPr>
        <w:t>15 251 350,00 zł</w:t>
      </w:r>
      <w:r w:rsidR="00D026F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opłacony w całości, </w:t>
      </w:r>
    </w:p>
    <w:p w:rsidR="00E250A3" w:rsidRPr="00546C28" w:rsidRDefault="00E250A3" w:rsidP="00E250A3">
      <w:pPr>
        <w:mirrorIndents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5606B" w:rsidRPr="00546C28" w:rsidRDefault="007C37D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reprezentowan</w:t>
      </w:r>
      <w:r w:rsidR="0072493D" w:rsidRPr="00546C28">
        <w:rPr>
          <w:rFonts w:ascii="Arial" w:hAnsi="Arial" w:cs="Arial"/>
          <w:sz w:val="20"/>
          <w:szCs w:val="20"/>
        </w:rPr>
        <w:t>ą</w:t>
      </w:r>
      <w:r w:rsidRPr="00546C28">
        <w:rPr>
          <w:rFonts w:ascii="Arial" w:hAnsi="Arial" w:cs="Arial"/>
          <w:sz w:val="20"/>
          <w:szCs w:val="20"/>
        </w:rPr>
        <w:t xml:space="preserve"> przez:</w:t>
      </w:r>
    </w:p>
    <w:p w:rsidR="00E250A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2493D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Agnieszkę Wasiewicz </w:t>
      </w:r>
      <w:r w:rsidR="001B1A68" w:rsidRPr="00546C28">
        <w:rPr>
          <w:rFonts w:ascii="Arial" w:hAnsi="Arial" w:cs="Arial"/>
          <w:b/>
          <w:bCs/>
          <w:sz w:val="20"/>
          <w:szCs w:val="20"/>
        </w:rPr>
        <w:t>–</w:t>
      </w:r>
      <w:r w:rsidR="00AC7E60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BF29D8" w:rsidRPr="00546C28">
        <w:rPr>
          <w:rFonts w:ascii="Arial" w:hAnsi="Arial" w:cs="Arial"/>
          <w:b/>
          <w:bCs/>
          <w:sz w:val="20"/>
          <w:szCs w:val="20"/>
        </w:rPr>
        <w:t>K</w:t>
      </w:r>
      <w:r w:rsidR="00C15CBE" w:rsidRPr="00546C28">
        <w:rPr>
          <w:rFonts w:ascii="Arial" w:hAnsi="Arial" w:cs="Arial"/>
          <w:b/>
          <w:bCs/>
          <w:sz w:val="20"/>
          <w:szCs w:val="20"/>
        </w:rPr>
        <w:t>ierownik</w:t>
      </w:r>
      <w:r w:rsidR="003A7001" w:rsidRPr="00546C28">
        <w:rPr>
          <w:rFonts w:ascii="Arial" w:hAnsi="Arial" w:cs="Arial"/>
          <w:b/>
          <w:bCs/>
          <w:sz w:val="20"/>
          <w:szCs w:val="20"/>
        </w:rPr>
        <w:t>a</w:t>
      </w:r>
      <w:r w:rsidR="00C15CBE" w:rsidRPr="00546C28">
        <w:rPr>
          <w:rFonts w:ascii="Arial" w:hAnsi="Arial" w:cs="Arial"/>
          <w:b/>
          <w:bCs/>
          <w:sz w:val="20"/>
          <w:szCs w:val="20"/>
        </w:rPr>
        <w:t xml:space="preserve"> Zakładu Wodociągów i Ka</w:t>
      </w:r>
      <w:r w:rsidR="00BF29D8" w:rsidRPr="00546C28">
        <w:rPr>
          <w:rFonts w:ascii="Arial" w:hAnsi="Arial" w:cs="Arial"/>
          <w:b/>
          <w:bCs/>
          <w:sz w:val="20"/>
          <w:szCs w:val="20"/>
        </w:rPr>
        <w:t>nalizacji</w:t>
      </w:r>
    </w:p>
    <w:p w:rsidR="0072493D" w:rsidRPr="00546C28" w:rsidRDefault="0072493D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72493D" w:rsidRPr="00546C28" w:rsidRDefault="0072493D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na podstawie pełnomocnictwa z dnia</w:t>
      </w:r>
      <w:r w:rsidR="00C73910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 xml:space="preserve"> </w:t>
      </w:r>
      <w:r w:rsidR="00C73910">
        <w:rPr>
          <w:rFonts w:ascii="Arial" w:hAnsi="Arial" w:cs="Arial"/>
          <w:sz w:val="20"/>
          <w:szCs w:val="20"/>
        </w:rPr>
        <w:t>01.06.2021 r.</w:t>
      </w:r>
    </w:p>
    <w:p w:rsidR="0072493D" w:rsidRPr="00546C28" w:rsidRDefault="0072493D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24F9C" w:rsidRPr="00546C28" w:rsidRDefault="007C37DC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zwan</w:t>
      </w:r>
      <w:r w:rsidR="00E24F9C"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 dalej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E24F9C" w:rsidRPr="00546C28">
        <w:rPr>
          <w:rFonts w:ascii="Arial" w:hAnsi="Arial" w:cs="Arial"/>
          <w:b/>
          <w:bCs/>
          <w:sz w:val="20"/>
          <w:szCs w:val="20"/>
        </w:rPr>
        <w:t>„</w:t>
      </w:r>
      <w:r w:rsidRPr="00546C28">
        <w:rPr>
          <w:rFonts w:ascii="Arial" w:hAnsi="Arial" w:cs="Arial"/>
          <w:sz w:val="20"/>
          <w:szCs w:val="20"/>
        </w:rPr>
        <w:t>Przedsiębiorstwem</w:t>
      </w:r>
      <w:r w:rsidR="00E24F9C" w:rsidRPr="00546C28">
        <w:rPr>
          <w:rFonts w:ascii="Arial" w:hAnsi="Arial" w:cs="Arial"/>
          <w:sz w:val="20"/>
          <w:szCs w:val="20"/>
        </w:rPr>
        <w:t>”</w:t>
      </w:r>
    </w:p>
    <w:p w:rsidR="00B114FE" w:rsidRPr="00546C28" w:rsidRDefault="00B9060F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B114FE" w:rsidRPr="00546C28">
        <w:rPr>
          <w:rFonts w:ascii="Arial" w:hAnsi="Arial" w:cs="Arial"/>
          <w:b/>
          <w:bCs/>
          <w:sz w:val="20"/>
          <w:szCs w:val="20"/>
        </w:rPr>
        <w:t xml:space="preserve">                     </w:t>
      </w:r>
    </w:p>
    <w:p w:rsidR="00E24F9C" w:rsidRPr="00546C28" w:rsidRDefault="0005634C" w:rsidP="00504916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546C28">
        <w:rPr>
          <w:rFonts w:ascii="Arial" w:hAnsi="Arial" w:cs="Arial"/>
          <w:bCs/>
          <w:sz w:val="20"/>
          <w:szCs w:val="20"/>
        </w:rPr>
        <w:t>a</w:t>
      </w:r>
      <w:r w:rsidR="00504916" w:rsidRPr="00546C28">
        <w:rPr>
          <w:rFonts w:ascii="Arial" w:hAnsi="Arial" w:cs="Arial"/>
          <w:bCs/>
          <w:sz w:val="20"/>
          <w:szCs w:val="20"/>
        </w:rPr>
        <w:tab/>
      </w:r>
    </w:p>
    <w:p w:rsidR="00E24F9C" w:rsidRPr="00546C28" w:rsidRDefault="00E24F9C" w:rsidP="00504916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504916" w:rsidRPr="00546C28" w:rsidRDefault="00E24F9C" w:rsidP="00504916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546C28">
        <w:rPr>
          <w:rFonts w:ascii="Arial" w:hAnsi="Arial" w:cs="Arial"/>
          <w:bCs/>
          <w:sz w:val="20"/>
          <w:szCs w:val="20"/>
        </w:rPr>
        <w:t xml:space="preserve">Panią/Panem _____________________________________, zam. ul. _____________________ ___-____ _________ </w:t>
      </w:r>
      <w:r w:rsidR="00280B17" w:rsidRPr="00546C28">
        <w:rPr>
          <w:rFonts w:ascii="Arial" w:hAnsi="Arial" w:cs="Arial"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bCs/>
          <w:sz w:val="20"/>
          <w:szCs w:val="20"/>
        </w:rPr>
        <w:t>PESEL ______________________</w:t>
      </w:r>
      <w:r w:rsidR="00280B17" w:rsidRPr="00546C28">
        <w:rPr>
          <w:rFonts w:ascii="Arial" w:hAnsi="Arial" w:cs="Arial"/>
          <w:bCs/>
          <w:sz w:val="20"/>
          <w:szCs w:val="20"/>
        </w:rPr>
        <w:t>___</w:t>
      </w:r>
    </w:p>
    <w:p w:rsidR="00E126D0" w:rsidRPr="00546C28" w:rsidRDefault="00852220" w:rsidP="00E10FFB">
      <w:pPr>
        <w:pStyle w:val="Standard"/>
        <w:ind w:left="2836" w:firstLine="709"/>
        <w:jc w:val="both"/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6E6C9F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6E6C9F" w:rsidRPr="00546C2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5634C" w:rsidRPr="00546C28" w:rsidRDefault="00A67D39" w:rsidP="00D47F00">
      <w:pPr>
        <w:pStyle w:val="Standard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546C28">
        <w:rPr>
          <w:rFonts w:ascii="Arial" w:eastAsia="Times New Roman" w:hAnsi="Arial" w:cs="Arial"/>
          <w:sz w:val="20"/>
          <w:szCs w:val="20"/>
          <w:lang w:bidi="ar-SA"/>
        </w:rPr>
        <w:t>*</w:t>
      </w:r>
      <w:r w:rsidR="00E9093C" w:rsidRPr="00546C28">
        <w:rPr>
          <w:rFonts w:ascii="Arial" w:eastAsia="Times New Roman" w:hAnsi="Arial" w:cs="Arial"/>
          <w:sz w:val="20"/>
          <w:szCs w:val="20"/>
          <w:lang w:bidi="ar-SA"/>
        </w:rPr>
        <w:t>reprezentowanym  przez</w:t>
      </w:r>
      <w:r w:rsidR="00920DA1" w:rsidRPr="00546C28">
        <w:rPr>
          <w:rFonts w:ascii="Arial" w:eastAsia="Times New Roman" w:hAnsi="Arial" w:cs="Arial"/>
          <w:sz w:val="20"/>
          <w:szCs w:val="20"/>
          <w:lang w:bidi="ar-SA"/>
        </w:rPr>
        <w:t>:</w:t>
      </w:r>
    </w:p>
    <w:p w:rsidR="00A67D39" w:rsidRPr="00546C28" w:rsidRDefault="00A67D39" w:rsidP="00D47F00">
      <w:pPr>
        <w:pStyle w:val="Standard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:rsidR="00A67D39" w:rsidRPr="00546C28" w:rsidRDefault="00A67D39" w:rsidP="00D47F00">
      <w:pPr>
        <w:pStyle w:val="Standard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546C28">
        <w:rPr>
          <w:rFonts w:ascii="Arial" w:eastAsia="Times New Roman" w:hAnsi="Arial" w:cs="Arial"/>
          <w:sz w:val="20"/>
          <w:szCs w:val="20"/>
          <w:lang w:bidi="ar-SA"/>
        </w:rPr>
        <w:t>____________________________ na podstawie _______________________________________________</w:t>
      </w:r>
    </w:p>
    <w:p w:rsidR="00F32118" w:rsidRPr="00546C28" w:rsidRDefault="00F32118" w:rsidP="00D47F00">
      <w:pPr>
        <w:pStyle w:val="Standard"/>
        <w:jc w:val="both"/>
        <w:rPr>
          <w:rFonts w:ascii="Arial" w:eastAsia="Times New Roman" w:hAnsi="Arial" w:cs="Arial"/>
          <w:b/>
          <w:bCs/>
          <w:sz w:val="20"/>
          <w:szCs w:val="20"/>
          <w:lang w:bidi="ar-SA"/>
        </w:rPr>
      </w:pPr>
    </w:p>
    <w:p w:rsidR="00E24F9C" w:rsidRPr="00546C28" w:rsidRDefault="00E24F9C" w:rsidP="00D47F00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176341" w:rsidRPr="00546C28" w:rsidRDefault="00A67D39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</w:t>
      </w:r>
      <w:r w:rsidR="007C37DC" w:rsidRPr="00546C28">
        <w:rPr>
          <w:rFonts w:ascii="Arial" w:hAnsi="Arial" w:cs="Arial"/>
          <w:sz w:val="20"/>
          <w:szCs w:val="20"/>
        </w:rPr>
        <w:t>wan</w:t>
      </w:r>
      <w:r w:rsidRPr="00546C28">
        <w:rPr>
          <w:rFonts w:ascii="Arial" w:hAnsi="Arial" w:cs="Arial"/>
          <w:sz w:val="20"/>
          <w:szCs w:val="20"/>
        </w:rPr>
        <w:t>ą/</w:t>
      </w:r>
      <w:r w:rsidR="007C37DC" w:rsidRPr="00546C28">
        <w:rPr>
          <w:rFonts w:ascii="Arial" w:hAnsi="Arial" w:cs="Arial"/>
          <w:sz w:val="20"/>
          <w:szCs w:val="20"/>
        </w:rPr>
        <w:t>m dalej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b/>
          <w:bCs/>
          <w:sz w:val="20"/>
          <w:szCs w:val="20"/>
        </w:rPr>
        <w:t>„</w:t>
      </w:r>
      <w:r w:rsidR="00EB1F08" w:rsidRPr="00546C28">
        <w:rPr>
          <w:rFonts w:ascii="Arial" w:hAnsi="Arial" w:cs="Arial"/>
          <w:sz w:val="20"/>
          <w:szCs w:val="20"/>
        </w:rPr>
        <w:t>Odbiorcą usług</w:t>
      </w:r>
      <w:r w:rsidRPr="00546C28">
        <w:rPr>
          <w:rFonts w:ascii="Arial" w:hAnsi="Arial" w:cs="Arial"/>
          <w:sz w:val="20"/>
          <w:szCs w:val="20"/>
        </w:rPr>
        <w:t>”</w:t>
      </w:r>
    </w:p>
    <w:p w:rsidR="00176341" w:rsidRPr="00546C28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76341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zwana dalej „Umową”</w:t>
      </w:r>
    </w:p>
    <w:p w:rsidR="00062BAC" w:rsidRDefault="00062BA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62BAC" w:rsidRPr="00546C28" w:rsidRDefault="00EE0768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i Odbiorca usług łącznie zwan</w:t>
      </w:r>
      <w:r w:rsidR="009555E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„Stronami</w:t>
      </w:r>
      <w:r w:rsidR="009555E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a każdy z osobna „Stroną” </w:t>
      </w:r>
    </w:p>
    <w:p w:rsidR="00176341" w:rsidRPr="00546C28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714A1" w:rsidRPr="00546C28" w:rsidRDefault="00F714A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F5B47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 1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62BAC" w:rsidRPr="00546C28" w:rsidRDefault="00062BAC" w:rsidP="00546C28">
      <w:pPr>
        <w:pStyle w:val="Standard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Strony </w:t>
      </w:r>
      <w:r w:rsidR="00EE0768" w:rsidRPr="00546C28">
        <w:rPr>
          <w:rFonts w:ascii="Arial" w:hAnsi="Arial" w:cs="Arial"/>
          <w:sz w:val="20"/>
          <w:szCs w:val="20"/>
        </w:rPr>
        <w:t>oświadczają, że niniejszą umowę o zaopatrzenie w wodę i odprowadzanie ścieków</w:t>
      </w:r>
      <w:r w:rsidR="00555D75">
        <w:rPr>
          <w:rFonts w:ascii="Arial" w:hAnsi="Arial" w:cs="Arial"/>
          <w:sz w:val="20"/>
          <w:szCs w:val="20"/>
        </w:rPr>
        <w:t xml:space="preserve"> zawierają</w:t>
      </w:r>
      <w:r w:rsidR="00EE0768" w:rsidRPr="00546C28">
        <w:rPr>
          <w:rFonts w:ascii="Arial" w:hAnsi="Arial" w:cs="Arial"/>
          <w:sz w:val="20"/>
          <w:szCs w:val="20"/>
        </w:rPr>
        <w:t xml:space="preserve"> na podstawie ustawy z dnia 07 czerwca 2001 r. o zbiorowym zaopatrzeniu w wodę i zbiorowym odprowadzaniu ścieków </w:t>
      </w:r>
      <w:r w:rsidR="00E97555" w:rsidRPr="00546C28">
        <w:rPr>
          <w:rFonts w:ascii="Arial" w:hAnsi="Arial" w:cs="Arial"/>
          <w:sz w:val="20"/>
          <w:szCs w:val="20"/>
        </w:rPr>
        <w:t xml:space="preserve">(tekst jedn. z 2020 r. poz. 2028) </w:t>
      </w:r>
      <w:r w:rsidR="00FB7B18" w:rsidRPr="00546C28">
        <w:rPr>
          <w:rFonts w:ascii="Arial" w:hAnsi="Arial" w:cs="Arial"/>
          <w:sz w:val="20"/>
          <w:szCs w:val="20"/>
        </w:rPr>
        <w:t xml:space="preserve">zwaną dalej „ustawą” </w:t>
      </w:r>
      <w:r w:rsidR="00E97555" w:rsidRPr="00546C28">
        <w:rPr>
          <w:rFonts w:ascii="Arial" w:hAnsi="Arial" w:cs="Arial"/>
          <w:sz w:val="20"/>
          <w:szCs w:val="20"/>
        </w:rPr>
        <w:t>oraz uchwały nr XLIII/323/21 Rady Miejskiej w Pyrzycach z dnia 25 listopada 2021 r. w sprawie przyjęcia regulaminu dostarczania wody i odprowadzania ścieków obowiązującego na terenie Gminy Pyrzyce (Dz. Urz. Woj. Zach</w:t>
      </w:r>
      <w:r w:rsidR="00A23899" w:rsidRPr="00546C28">
        <w:rPr>
          <w:rFonts w:ascii="Arial" w:hAnsi="Arial" w:cs="Arial"/>
          <w:sz w:val="20"/>
          <w:szCs w:val="20"/>
        </w:rPr>
        <w:t xml:space="preserve">o. </w:t>
      </w:r>
      <w:r w:rsidR="00FB7B18" w:rsidRPr="00546C28">
        <w:rPr>
          <w:rFonts w:ascii="Arial" w:hAnsi="Arial" w:cs="Arial"/>
          <w:sz w:val="20"/>
          <w:szCs w:val="20"/>
        </w:rPr>
        <w:t>z 2021 r. poz. 5814)</w:t>
      </w:r>
      <w:r w:rsidR="00555D75">
        <w:rPr>
          <w:rFonts w:ascii="Arial" w:hAnsi="Arial" w:cs="Arial"/>
          <w:sz w:val="20"/>
          <w:szCs w:val="20"/>
        </w:rPr>
        <w:t xml:space="preserve">. </w:t>
      </w:r>
    </w:p>
    <w:p w:rsidR="00083A5C" w:rsidRDefault="00FB7B18" w:rsidP="00546C28">
      <w:pPr>
        <w:pStyle w:val="Standard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Przedsiębiorstwo oświadcza, że </w:t>
      </w:r>
      <w:r w:rsidR="001562D1" w:rsidRPr="00546C28">
        <w:rPr>
          <w:rFonts w:ascii="Arial" w:hAnsi="Arial" w:cs="Arial"/>
          <w:sz w:val="20"/>
          <w:szCs w:val="20"/>
        </w:rPr>
        <w:t>prowadzi działalność w zakresie zbiorowego zaopatrzenia w wodę i zbiorowego odprowadzania ścieków</w:t>
      </w:r>
      <w:r w:rsidR="00083A5C" w:rsidRPr="00546C28">
        <w:rPr>
          <w:rFonts w:ascii="Arial" w:hAnsi="Arial" w:cs="Arial"/>
          <w:sz w:val="20"/>
          <w:szCs w:val="20"/>
        </w:rPr>
        <w:t xml:space="preserve">, polegającą na ujmowaniu, uzdatnianiu i zbiorowym dostarczaniu wody oraz zbiorowym odprowadzaniu i oczyszczaniu ścieków na terenie miasta i gminy Pyrzyce za pomocą urządzeń wodociągowych i urządzeń kanalizacyjnych począwszy od dnia 31 grudnia 2008 r. na podstawie decyzji </w:t>
      </w:r>
      <w:r w:rsidR="00DD056D" w:rsidRPr="00546C28">
        <w:rPr>
          <w:rFonts w:ascii="Arial" w:hAnsi="Arial" w:cs="Arial"/>
          <w:sz w:val="20"/>
          <w:szCs w:val="20"/>
        </w:rPr>
        <w:t xml:space="preserve">Burmistrza Pyrzyc </w:t>
      </w:r>
      <w:r w:rsidR="00083A5C" w:rsidRPr="00546C28">
        <w:rPr>
          <w:rFonts w:ascii="Arial" w:hAnsi="Arial" w:cs="Arial"/>
          <w:sz w:val="20"/>
          <w:szCs w:val="20"/>
        </w:rPr>
        <w:t xml:space="preserve">z dnia 31 grudnia 2008 r. </w:t>
      </w:r>
      <w:r w:rsidR="00DD056D" w:rsidRPr="00546C28">
        <w:rPr>
          <w:rFonts w:ascii="Arial" w:hAnsi="Arial" w:cs="Arial"/>
          <w:sz w:val="20"/>
          <w:szCs w:val="20"/>
        </w:rPr>
        <w:t>znak: GKSiR.7033/3/08</w:t>
      </w:r>
      <w:r w:rsidR="00DD056D">
        <w:rPr>
          <w:rFonts w:ascii="Arial" w:hAnsi="Arial" w:cs="Arial"/>
          <w:sz w:val="20"/>
          <w:szCs w:val="20"/>
        </w:rPr>
        <w:t>, za</w:t>
      </w:r>
      <w:r w:rsidR="003E0D9C">
        <w:rPr>
          <w:rFonts w:ascii="Arial" w:hAnsi="Arial" w:cs="Arial"/>
          <w:sz w:val="20"/>
          <w:szCs w:val="20"/>
        </w:rPr>
        <w:t>wierającej w szczególności:</w:t>
      </w:r>
    </w:p>
    <w:p w:rsidR="000C5854" w:rsidRDefault="000C5854" w:rsidP="00546C28">
      <w:pPr>
        <w:pStyle w:val="Standard"/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ab/>
        <w:t>wymagania w zakresie jakości usług wodociągowo-kanalizacyjnych, stanowiące, że</w:t>
      </w:r>
      <w:r w:rsidR="009555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Przedsiębior</w:t>
      </w:r>
      <w:r w:rsidR="006F542D">
        <w:rPr>
          <w:rFonts w:ascii="Arial" w:hAnsi="Arial" w:cs="Arial"/>
          <w:sz w:val="20"/>
          <w:szCs w:val="20"/>
        </w:rPr>
        <w:t>stwo</w:t>
      </w:r>
      <w:r>
        <w:rPr>
          <w:rFonts w:ascii="Arial" w:hAnsi="Arial" w:cs="Arial"/>
          <w:sz w:val="20"/>
          <w:szCs w:val="20"/>
        </w:rPr>
        <w:t xml:space="preserve"> zobowiązan</w:t>
      </w:r>
      <w:r w:rsidR="009555E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jest: </w:t>
      </w:r>
    </w:p>
    <w:p w:rsidR="000C5854" w:rsidRDefault="000C5854" w:rsidP="003F2345">
      <w:pPr>
        <w:pStyle w:val="Standard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do prowadzenia działalności objętej zezwoleniem na zasadach określonych w ustawie o zbiorowym zaopatrzeniu w wodę i zbiorowym odprowadzeniu ścieków oraz na warunkach ustalonych w </w:t>
      </w:r>
      <w:r w:rsidR="003F2345">
        <w:rPr>
          <w:rFonts w:ascii="Arial" w:hAnsi="Arial" w:cs="Arial"/>
          <w:sz w:val="20"/>
          <w:szCs w:val="20"/>
        </w:rPr>
        <w:t xml:space="preserve">przepisach </w:t>
      </w:r>
      <w:r w:rsidRPr="00546C28">
        <w:rPr>
          <w:rFonts w:ascii="Arial" w:hAnsi="Arial" w:cs="Arial"/>
          <w:sz w:val="20"/>
          <w:szCs w:val="20"/>
        </w:rPr>
        <w:t>wykonawczych do tej ustawy, w szczególności do zapewnienia wysokiej jakości świadczonych usług, niezawodności zbiorowego zaopatrzenia w wodę i zbiorowego odprowadzania ścieków, przestrzegania wymagań ograniczenia szkodliwego oddziaływania na środowisko i utrzymywania możliwie niskich kosztów prowadzenia działalności gospodarczej</w:t>
      </w:r>
      <w:r w:rsidR="00BA20DE">
        <w:rPr>
          <w:rFonts w:ascii="Arial" w:hAnsi="Arial" w:cs="Arial"/>
          <w:sz w:val="20"/>
          <w:szCs w:val="20"/>
        </w:rPr>
        <w:t>,</w:t>
      </w:r>
    </w:p>
    <w:p w:rsidR="00BA20DE" w:rsidRDefault="00BA20DE" w:rsidP="003F2345">
      <w:pPr>
        <w:pStyle w:val="Standard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zapewnić zdolność posiadanych urządzeń wodociągowych i kanalizacyjnych do realizacji dostaw wody do odbiorów w wymaganych ilościach i wymaganym ciśnieniu oraz odprowadzania ścieków</w:t>
      </w:r>
      <w:r w:rsidR="003462AD">
        <w:rPr>
          <w:rFonts w:ascii="Arial" w:hAnsi="Arial" w:cs="Arial"/>
          <w:sz w:val="20"/>
          <w:szCs w:val="20"/>
        </w:rPr>
        <w:t>,</w:t>
      </w:r>
    </w:p>
    <w:p w:rsidR="0014015A" w:rsidRDefault="003462AD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3462AD">
        <w:rPr>
          <w:rFonts w:ascii="Arial" w:hAnsi="Arial" w:cs="Arial"/>
          <w:sz w:val="20"/>
          <w:szCs w:val="20"/>
        </w:rPr>
        <w:t xml:space="preserve"> </w:t>
      </w:r>
      <w:r w:rsidR="009943BB">
        <w:rPr>
          <w:rFonts w:ascii="Arial" w:hAnsi="Arial" w:cs="Arial"/>
          <w:sz w:val="20"/>
          <w:szCs w:val="20"/>
        </w:rPr>
        <w:tab/>
      </w:r>
      <w:r w:rsidR="0014015A">
        <w:rPr>
          <w:rFonts w:ascii="Arial" w:hAnsi="Arial" w:cs="Arial"/>
          <w:sz w:val="20"/>
          <w:szCs w:val="20"/>
        </w:rPr>
        <w:t>przestrzegania wymagań jakościowych świadczonych usług o</w:t>
      </w:r>
      <w:r w:rsidR="0011773A">
        <w:rPr>
          <w:rFonts w:ascii="Arial" w:hAnsi="Arial" w:cs="Arial"/>
          <w:sz w:val="20"/>
          <w:szCs w:val="20"/>
        </w:rPr>
        <w:t>k</w:t>
      </w:r>
      <w:r w:rsidR="0014015A">
        <w:rPr>
          <w:rFonts w:ascii="Arial" w:hAnsi="Arial" w:cs="Arial"/>
          <w:sz w:val="20"/>
          <w:szCs w:val="20"/>
        </w:rPr>
        <w:t xml:space="preserve">reślonych w regulaminie, 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d)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prowadzenia bieżącej kontroli ilości i jakości odprowadzanych ścieków bytowych i ścieków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przemysłowych oraz kontroli warunków wprowadzanych ścieków do urządzeń kanalizacyjnych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462AD" w:rsidRP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przestrzegania warunków odprowadzania ścieków do wód i do ziemi, określonych w odrębnych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przepisach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do spełnienia </w:t>
      </w:r>
      <w:r w:rsidR="006146E4" w:rsidRPr="00546C28">
        <w:rPr>
          <w:rFonts w:ascii="Arial" w:hAnsi="Arial" w:cs="Arial"/>
          <w:sz w:val="20"/>
          <w:szCs w:val="20"/>
        </w:rPr>
        <w:t>wymagań</w:t>
      </w:r>
      <w:r w:rsidR="003462AD" w:rsidRPr="00546C28">
        <w:rPr>
          <w:rFonts w:ascii="Arial" w:hAnsi="Arial" w:cs="Arial"/>
          <w:sz w:val="20"/>
          <w:szCs w:val="20"/>
        </w:rPr>
        <w:t xml:space="preserve"> dotyczących jakości wody przeznaczonej do spożycia przez ludzi, w tym </w:t>
      </w:r>
      <w:r>
        <w:rPr>
          <w:rFonts w:ascii="Arial" w:hAnsi="Arial" w:cs="Arial"/>
          <w:sz w:val="20"/>
          <w:szCs w:val="20"/>
        </w:rPr>
        <w:tab/>
      </w:r>
      <w:r w:rsidR="006146E4">
        <w:rPr>
          <w:rFonts w:ascii="Arial" w:hAnsi="Arial" w:cs="Arial"/>
          <w:sz w:val="20"/>
          <w:szCs w:val="20"/>
        </w:rPr>
        <w:t xml:space="preserve">wymagań bakteriologicznych, </w:t>
      </w:r>
      <w:r w:rsidR="003462AD" w:rsidRPr="00546C28">
        <w:rPr>
          <w:rFonts w:ascii="Arial" w:hAnsi="Arial" w:cs="Arial"/>
          <w:sz w:val="20"/>
          <w:szCs w:val="20"/>
        </w:rPr>
        <w:t>fizykochemicznych i organoleptycznych określonych rozporządzeniem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462AD" w:rsidRP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prowadzenia dokumentacji jakości świadczonych usług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14015A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3462AD" w:rsidRPr="009943BB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do przedkładania Burmistrzowi Pyrzyc w terminie do dnia</w:t>
      </w:r>
      <w:r w:rsidR="009943BB" w:rsidRPr="00546C28">
        <w:rPr>
          <w:rFonts w:ascii="Arial" w:hAnsi="Arial" w:cs="Arial"/>
          <w:sz w:val="20"/>
          <w:szCs w:val="20"/>
        </w:rPr>
        <w:t xml:space="preserve"> </w:t>
      </w:r>
      <w:r w:rsidR="003462AD" w:rsidRPr="00546C28">
        <w:rPr>
          <w:rFonts w:ascii="Arial" w:hAnsi="Arial" w:cs="Arial"/>
          <w:sz w:val="20"/>
          <w:szCs w:val="20"/>
        </w:rPr>
        <w:t xml:space="preserve">31 stycznia każdego roku ocenę za rok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ubiegły w</w:t>
      </w:r>
      <w:r w:rsidR="009943BB">
        <w:rPr>
          <w:rFonts w:ascii="Arial" w:hAnsi="Arial" w:cs="Arial"/>
          <w:sz w:val="20"/>
          <w:szCs w:val="20"/>
        </w:rPr>
        <w:t xml:space="preserve"> </w:t>
      </w:r>
      <w:r w:rsidR="003462AD" w:rsidRPr="00546C28">
        <w:rPr>
          <w:rFonts w:ascii="Arial" w:hAnsi="Arial" w:cs="Arial"/>
          <w:sz w:val="20"/>
          <w:szCs w:val="20"/>
        </w:rPr>
        <w:t>zakresie:</w:t>
      </w:r>
      <w:r w:rsidR="009943BB">
        <w:rPr>
          <w:rFonts w:ascii="Arial" w:hAnsi="Arial" w:cs="Arial"/>
          <w:sz w:val="20"/>
          <w:szCs w:val="20"/>
        </w:rPr>
        <w:t xml:space="preserve"> 1) </w:t>
      </w:r>
      <w:r w:rsidR="003462AD" w:rsidRPr="00546C28">
        <w:rPr>
          <w:rFonts w:ascii="Arial" w:hAnsi="Arial" w:cs="Arial"/>
          <w:sz w:val="20"/>
          <w:szCs w:val="20"/>
        </w:rPr>
        <w:t>częstotliwości, przyczyn i sposobu załatwiania skarg i wniosków wniesionych przez odbiorców usług</w:t>
      </w:r>
      <w:r w:rsidR="009943BB">
        <w:rPr>
          <w:rFonts w:ascii="Arial" w:hAnsi="Arial" w:cs="Arial"/>
          <w:sz w:val="20"/>
          <w:szCs w:val="20"/>
        </w:rPr>
        <w:t xml:space="preserve">, 2) </w:t>
      </w:r>
      <w:r w:rsidR="003462AD" w:rsidRPr="00546C28">
        <w:rPr>
          <w:rFonts w:ascii="Arial" w:hAnsi="Arial" w:cs="Arial"/>
          <w:sz w:val="20"/>
          <w:szCs w:val="20"/>
        </w:rPr>
        <w:t>częstotliwości, przyczyn i czas usuwania awarii,</w:t>
      </w:r>
      <w:r w:rsidR="009943BB">
        <w:rPr>
          <w:rFonts w:ascii="Arial" w:hAnsi="Arial" w:cs="Arial"/>
          <w:sz w:val="20"/>
          <w:szCs w:val="20"/>
        </w:rPr>
        <w:t xml:space="preserve"> 3) </w:t>
      </w:r>
      <w:r w:rsidR="003462AD" w:rsidRPr="00546C28">
        <w:rPr>
          <w:rFonts w:ascii="Arial" w:hAnsi="Arial" w:cs="Arial"/>
          <w:sz w:val="20"/>
          <w:szCs w:val="20"/>
        </w:rPr>
        <w:t>wniosków pokontrolnych z przeprowadzanych kontroli zewnętrznych.</w:t>
      </w:r>
    </w:p>
    <w:p w:rsidR="0014015A" w:rsidRDefault="0014015A" w:rsidP="00546C28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B02CB">
        <w:rPr>
          <w:rFonts w:ascii="Arial" w:hAnsi="Arial" w:cs="Arial"/>
          <w:sz w:val="20"/>
          <w:szCs w:val="20"/>
        </w:rPr>
        <w:tab/>
      </w:r>
      <w:r w:rsidR="00522715">
        <w:rPr>
          <w:rFonts w:ascii="Arial" w:hAnsi="Arial" w:cs="Arial"/>
          <w:sz w:val="20"/>
          <w:szCs w:val="20"/>
        </w:rPr>
        <w:t>w</w:t>
      </w:r>
      <w:r w:rsidR="00135BDE">
        <w:rPr>
          <w:rFonts w:ascii="Arial" w:hAnsi="Arial" w:cs="Arial"/>
          <w:sz w:val="20"/>
          <w:szCs w:val="20"/>
        </w:rPr>
        <w:t xml:space="preserve">skazanie, że </w:t>
      </w:r>
      <w:r>
        <w:rPr>
          <w:rFonts w:ascii="Arial" w:hAnsi="Arial" w:cs="Arial"/>
          <w:sz w:val="20"/>
          <w:szCs w:val="20"/>
        </w:rPr>
        <w:t>Burmistrz Pyrzyc uprawniony jest to przeprowadzania kontroli działalności Przedsiębiorstwa</w:t>
      </w:r>
      <w:r w:rsidR="00135BDE">
        <w:rPr>
          <w:rFonts w:ascii="Arial" w:hAnsi="Arial" w:cs="Arial"/>
          <w:sz w:val="20"/>
          <w:szCs w:val="20"/>
        </w:rPr>
        <w:t>, zaś Przedsiębiorstwo zobowiązane jest do udostępnienia w czasie kontroli żądanych dokumentów i udzielenia wyjaśnień oraz do umożliwienia kontrolującym dostępu do wskazanych przez nich urządzeń wodociągowych i kanalizacyjnych</w:t>
      </w:r>
      <w:r w:rsidR="00522715">
        <w:rPr>
          <w:rFonts w:ascii="Arial" w:hAnsi="Arial" w:cs="Arial"/>
          <w:sz w:val="20"/>
          <w:szCs w:val="20"/>
        </w:rPr>
        <w:t>.</w:t>
      </w:r>
      <w:r w:rsidR="00135BDE">
        <w:rPr>
          <w:rFonts w:ascii="Arial" w:hAnsi="Arial" w:cs="Arial"/>
          <w:sz w:val="20"/>
          <w:szCs w:val="20"/>
        </w:rPr>
        <w:t xml:space="preserve"> </w:t>
      </w:r>
    </w:p>
    <w:p w:rsidR="00135BDE" w:rsidRPr="006F542D" w:rsidRDefault="00135BDE" w:rsidP="00546C28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F542D">
        <w:rPr>
          <w:rFonts w:ascii="Arial" w:hAnsi="Arial" w:cs="Arial"/>
          <w:sz w:val="20"/>
          <w:szCs w:val="20"/>
        </w:rPr>
        <w:t xml:space="preserve">) </w:t>
      </w:r>
      <w:r w:rsidRPr="006F542D">
        <w:rPr>
          <w:rFonts w:ascii="Arial" w:hAnsi="Arial" w:cs="Arial"/>
          <w:sz w:val="20"/>
          <w:szCs w:val="20"/>
        </w:rPr>
        <w:tab/>
        <w:t>warunki wprowadzenia ograniczeń dostarczania wody w przypadku jej niedoboru, stanowiąc</w:t>
      </w:r>
      <w:r w:rsidR="006F542D">
        <w:rPr>
          <w:rFonts w:ascii="Arial" w:hAnsi="Arial" w:cs="Arial"/>
          <w:sz w:val="20"/>
          <w:szCs w:val="20"/>
        </w:rPr>
        <w:t>e</w:t>
      </w:r>
      <w:r w:rsidRPr="006F542D">
        <w:rPr>
          <w:rFonts w:ascii="Arial" w:hAnsi="Arial" w:cs="Arial"/>
          <w:sz w:val="20"/>
          <w:szCs w:val="20"/>
        </w:rPr>
        <w:t xml:space="preserve">, że Przedsiębiorstwo </w:t>
      </w:r>
      <w:r w:rsidR="006F542D" w:rsidRPr="006F542D">
        <w:rPr>
          <w:rFonts w:ascii="Arial" w:hAnsi="Arial" w:cs="Arial"/>
          <w:sz w:val="20"/>
          <w:szCs w:val="20"/>
        </w:rPr>
        <w:t>zobowiązane jest</w:t>
      </w:r>
      <w:r w:rsidR="006F542D">
        <w:rPr>
          <w:rFonts w:ascii="Arial" w:hAnsi="Arial" w:cs="Arial"/>
          <w:sz w:val="20"/>
          <w:szCs w:val="20"/>
        </w:rPr>
        <w:t xml:space="preserve"> do</w:t>
      </w:r>
      <w:r w:rsidR="006F542D" w:rsidRPr="006F542D">
        <w:rPr>
          <w:rFonts w:ascii="Arial" w:hAnsi="Arial" w:cs="Arial"/>
          <w:sz w:val="20"/>
          <w:szCs w:val="20"/>
        </w:rPr>
        <w:t xml:space="preserve">: </w:t>
      </w:r>
    </w:p>
    <w:p w:rsidR="006F542D" w:rsidRPr="00546C28" w:rsidRDefault="006F542D" w:rsidP="006F542D">
      <w:pPr>
        <w:pStyle w:val="Standard"/>
        <w:ind w:left="993" w:hanging="567"/>
        <w:jc w:val="both"/>
        <w:rPr>
          <w:rFonts w:ascii="Arial" w:hAnsi="Arial" w:cs="Arial"/>
          <w:sz w:val="20"/>
          <w:szCs w:val="20"/>
        </w:rPr>
      </w:pPr>
      <w:r w:rsidRPr="006F542D">
        <w:rPr>
          <w:rFonts w:ascii="Arial" w:hAnsi="Arial" w:cs="Arial"/>
          <w:sz w:val="20"/>
          <w:szCs w:val="20"/>
        </w:rPr>
        <w:tab/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zapewnienia zdolności posiadanych urządzeń wodociągowych do realizacji dostaw wody w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wymaganych ilościach</w:t>
      </w:r>
      <w:r>
        <w:rPr>
          <w:rFonts w:ascii="Arial" w:hAnsi="Arial" w:cs="Arial"/>
          <w:sz w:val="20"/>
          <w:szCs w:val="20"/>
        </w:rPr>
        <w:t>,</w:t>
      </w:r>
    </w:p>
    <w:p w:rsidR="006F542D" w:rsidRPr="00546C28" w:rsidRDefault="006F542D" w:rsidP="003F2345">
      <w:pPr>
        <w:pStyle w:val="Standard"/>
        <w:ind w:left="1418" w:hanging="422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  <w:t>w</w:t>
      </w:r>
      <w:r w:rsidRPr="00546C28">
        <w:rPr>
          <w:rFonts w:ascii="Arial" w:hAnsi="Arial" w:cs="Arial"/>
          <w:sz w:val="20"/>
          <w:szCs w:val="20"/>
        </w:rPr>
        <w:t xml:space="preserve"> przypadku wystąpienia zagrożenia niedoboru wody, </w:t>
      </w:r>
      <w:r>
        <w:rPr>
          <w:rFonts w:ascii="Arial" w:hAnsi="Arial" w:cs="Arial"/>
          <w:sz w:val="20"/>
          <w:szCs w:val="20"/>
        </w:rPr>
        <w:t>Przedsiębiorstwo</w:t>
      </w:r>
      <w:r w:rsidRPr="00546C28">
        <w:rPr>
          <w:rFonts w:ascii="Arial" w:hAnsi="Arial" w:cs="Arial"/>
          <w:sz w:val="20"/>
          <w:szCs w:val="20"/>
        </w:rPr>
        <w:t xml:space="preserve"> zobowiąza</w:t>
      </w:r>
      <w:r>
        <w:rPr>
          <w:rFonts w:ascii="Arial" w:hAnsi="Arial" w:cs="Arial"/>
          <w:sz w:val="20"/>
          <w:szCs w:val="20"/>
        </w:rPr>
        <w:t>ne</w:t>
      </w:r>
      <w:r w:rsidRPr="00546C28">
        <w:rPr>
          <w:rFonts w:ascii="Arial" w:hAnsi="Arial" w:cs="Arial"/>
          <w:sz w:val="20"/>
          <w:szCs w:val="20"/>
        </w:rPr>
        <w:t xml:space="preserve"> jest do określania taryf dla zaopatrzenia w wodę w sposób stymulującym ograniczenie jej zużycia, zwłaszcza w godzinach występowania maksymalnego poboru</w:t>
      </w:r>
      <w:r>
        <w:rPr>
          <w:rFonts w:ascii="Arial" w:hAnsi="Arial" w:cs="Arial"/>
          <w:sz w:val="20"/>
          <w:szCs w:val="20"/>
        </w:rPr>
        <w:t>,</w:t>
      </w:r>
    </w:p>
    <w:p w:rsidR="006F542D" w:rsidRDefault="006F542D" w:rsidP="003F2345">
      <w:pPr>
        <w:widowControl/>
        <w:suppressAutoHyphens w:val="0"/>
        <w:autoSpaceDN/>
        <w:spacing w:after="4"/>
        <w:ind w:left="1418" w:right="51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6F542D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ab/>
        <w:t>w</w:t>
      </w:r>
      <w:r w:rsidRPr="00546C28">
        <w:rPr>
          <w:rFonts w:ascii="Arial" w:hAnsi="Arial" w:cs="Arial"/>
          <w:sz w:val="20"/>
          <w:szCs w:val="20"/>
        </w:rPr>
        <w:t xml:space="preserve"> przypadku niedoboru wody spowodowanego niedostateczną wydajnością jej ujęć lub ogran</w:t>
      </w:r>
      <w:r w:rsidRPr="00546C28">
        <w:rPr>
          <w:rFonts w:ascii="Arial" w:hAnsi="Arial" w:cs="Arial"/>
          <w:sz w:val="20"/>
          <w:szCs w:val="20"/>
        </w:rPr>
        <w:t>i</w:t>
      </w:r>
      <w:r w:rsidRPr="00546C28">
        <w:rPr>
          <w:rFonts w:ascii="Arial" w:hAnsi="Arial" w:cs="Arial"/>
          <w:sz w:val="20"/>
          <w:szCs w:val="20"/>
        </w:rPr>
        <w:t>czoną przepustowością sieci wodociągowych, Usługodawca zobowiązany jest do opracowania i wdrożenia programu dostaw wody w warunkach jej niedoboru, uwzględniającego rotacyjne ograniczenie lub prze</w:t>
      </w:r>
      <w:r>
        <w:rPr>
          <w:rFonts w:ascii="Arial" w:hAnsi="Arial" w:cs="Arial"/>
          <w:sz w:val="20"/>
          <w:szCs w:val="20"/>
        </w:rPr>
        <w:t xml:space="preserve">rwy </w:t>
      </w:r>
      <w:r w:rsidRPr="00546C28">
        <w:rPr>
          <w:rFonts w:ascii="Arial" w:hAnsi="Arial" w:cs="Arial"/>
          <w:sz w:val="20"/>
          <w:szCs w:val="20"/>
        </w:rPr>
        <w:t>w dostawach wody do poszczególnych rejonów miasta.</w:t>
      </w:r>
    </w:p>
    <w:p w:rsidR="006F4F7D" w:rsidRDefault="006F4F7D" w:rsidP="00546C28">
      <w:pPr>
        <w:widowControl/>
        <w:suppressAutoHyphens w:val="0"/>
        <w:autoSpaceDN/>
        <w:spacing w:after="4"/>
        <w:ind w:left="993" w:right="51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 xml:space="preserve">warunki prowadzenia racjonalnej gospodarki w zakresie działalności objętej zezwoleniem, stanowiące że Przedsiębiorstwo zobowiązane jest do: </w:t>
      </w:r>
    </w:p>
    <w:p w:rsidR="006F4F7D" w:rsidRDefault="006F4F7D" w:rsidP="003F2345">
      <w:pPr>
        <w:widowControl/>
        <w:suppressAutoHyphens w:val="0"/>
        <w:autoSpaceDN/>
        <w:spacing w:after="4"/>
        <w:ind w:left="1418" w:right="51" w:hanging="422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prowadzenia działalności gospodarczej zbiorowego zaopatrzenia w wodę i zbiorowego</w:t>
      </w:r>
      <w:r>
        <w:rPr>
          <w:rFonts w:ascii="Arial" w:hAnsi="Arial" w:cs="Arial"/>
          <w:sz w:val="20"/>
          <w:szCs w:val="20"/>
        </w:rPr>
        <w:t xml:space="preserve"> odpr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wadzania </w:t>
      </w:r>
      <w:r w:rsidRPr="00546C28">
        <w:rPr>
          <w:rFonts w:ascii="Arial" w:hAnsi="Arial" w:cs="Arial"/>
          <w:sz w:val="20"/>
          <w:szCs w:val="20"/>
        </w:rPr>
        <w:t>ścieków w sposób zapewniający optymalizację kosztów oraz opłat za świadczone</w:t>
      </w:r>
      <w:r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F4F7D" w:rsidRDefault="006F4F7D" w:rsidP="003F2345">
      <w:pPr>
        <w:widowControl/>
        <w:suppressAutoHyphens w:val="0"/>
        <w:autoSpaceDN/>
        <w:spacing w:after="4"/>
        <w:ind w:left="1418" w:right="51" w:hanging="422"/>
        <w:jc w:val="both"/>
        <w:textAlignment w:val="auto"/>
        <w:rPr>
          <w:rFonts w:ascii="Arial" w:hAnsi="Arial" w:cs="Arial"/>
          <w:sz w:val="20"/>
          <w:szCs w:val="20"/>
        </w:rPr>
      </w:pPr>
      <w:r w:rsidRPr="006F4F7D">
        <w:rPr>
          <w:rFonts w:ascii="Arial" w:hAnsi="Arial" w:cs="Arial"/>
          <w:sz w:val="20"/>
          <w:szCs w:val="20"/>
        </w:rPr>
        <w:t xml:space="preserve">b) </w:t>
      </w:r>
      <w:r w:rsidRPr="006F4F7D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do ustalania opłat w oparciu o niezbędne przychody, </w:t>
      </w:r>
      <w:r w:rsidRPr="00546C28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4574" cy="4574"/>
            <wp:effectExtent l="0" t="0" r="0" b="0"/>
            <wp:docPr id="8676" name="Picture 8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6" name="Picture 86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C28">
        <w:rPr>
          <w:rFonts w:ascii="Arial" w:hAnsi="Arial" w:cs="Arial"/>
          <w:sz w:val="20"/>
          <w:szCs w:val="20"/>
        </w:rPr>
        <w:t>który</w:t>
      </w:r>
      <w:r w:rsidR="003F2345">
        <w:rPr>
          <w:rFonts w:ascii="Arial" w:hAnsi="Arial" w:cs="Arial"/>
          <w:sz w:val="20"/>
          <w:szCs w:val="20"/>
        </w:rPr>
        <w:t xml:space="preserve">ch wartość pokrywa uzasadnione </w:t>
      </w:r>
      <w:r w:rsidRPr="00546C28">
        <w:rPr>
          <w:rFonts w:ascii="Arial" w:hAnsi="Arial" w:cs="Arial"/>
          <w:sz w:val="20"/>
          <w:szCs w:val="20"/>
        </w:rPr>
        <w:t>w</w:t>
      </w:r>
      <w:r w:rsidRPr="00546C28">
        <w:rPr>
          <w:rFonts w:ascii="Arial" w:hAnsi="Arial" w:cs="Arial"/>
          <w:sz w:val="20"/>
          <w:szCs w:val="20"/>
        </w:rPr>
        <w:t>y</w:t>
      </w:r>
      <w:r w:rsidRPr="00546C28">
        <w:rPr>
          <w:rFonts w:ascii="Arial" w:hAnsi="Arial" w:cs="Arial"/>
          <w:sz w:val="20"/>
          <w:szCs w:val="20"/>
        </w:rPr>
        <w:t>datki związane z eksploatacją, utrzymaniem i rozwojem urządzeń wodociągowych i</w:t>
      </w:r>
      <w:r>
        <w:rPr>
          <w:rFonts w:ascii="Arial" w:hAnsi="Arial" w:cs="Arial"/>
          <w:sz w:val="20"/>
          <w:szCs w:val="20"/>
        </w:rPr>
        <w:t xml:space="preserve"> kanalizacy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nych </w:t>
      </w:r>
      <w:r w:rsidRPr="00546C28">
        <w:rPr>
          <w:rFonts w:ascii="Arial" w:hAnsi="Arial" w:cs="Arial"/>
          <w:sz w:val="20"/>
          <w:szCs w:val="20"/>
        </w:rPr>
        <w:t>ponoszone dla zapewnienia odpowiedniej ilości i jakości usług z uwzględnieniem kryterium</w:t>
      </w:r>
      <w:r w:rsidR="00AC0158">
        <w:rPr>
          <w:rFonts w:ascii="Arial" w:hAnsi="Arial" w:cs="Arial"/>
          <w:sz w:val="20"/>
          <w:szCs w:val="20"/>
        </w:rPr>
        <w:t xml:space="preserve"> </w:t>
      </w:r>
      <w:r w:rsidR="00D66E05">
        <w:rPr>
          <w:rFonts w:ascii="Arial" w:hAnsi="Arial" w:cs="Arial"/>
          <w:sz w:val="20"/>
          <w:szCs w:val="20"/>
        </w:rPr>
        <w:t>racjonali</w:t>
      </w:r>
      <w:r w:rsidR="00522715">
        <w:rPr>
          <w:rFonts w:ascii="Arial" w:hAnsi="Arial" w:cs="Arial"/>
          <w:sz w:val="20"/>
          <w:szCs w:val="20"/>
        </w:rPr>
        <w:t xml:space="preserve">zacji </w:t>
      </w:r>
      <w:r w:rsidRPr="00546C28">
        <w:rPr>
          <w:rFonts w:ascii="Arial" w:hAnsi="Arial" w:cs="Arial"/>
          <w:sz w:val="20"/>
          <w:szCs w:val="20"/>
        </w:rPr>
        <w:t>prowadzenia działalności</w:t>
      </w:r>
      <w:r w:rsidR="00AC0158">
        <w:rPr>
          <w:rFonts w:ascii="Arial" w:hAnsi="Arial" w:cs="Arial"/>
          <w:sz w:val="20"/>
          <w:szCs w:val="20"/>
        </w:rPr>
        <w:t>.</w:t>
      </w:r>
    </w:p>
    <w:p w:rsidR="00AC0158" w:rsidRDefault="00AC0158" w:rsidP="00546C28">
      <w:pPr>
        <w:widowControl/>
        <w:suppressAutoHyphens w:val="0"/>
        <w:autoSpaceDN/>
        <w:spacing w:after="4"/>
        <w:ind w:left="993" w:right="51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ab/>
        <w:t>warunki cofnięcia zezwolenia</w:t>
      </w:r>
      <w:r w:rsidR="00D66E05">
        <w:rPr>
          <w:rFonts w:ascii="Arial" w:hAnsi="Arial" w:cs="Arial"/>
          <w:sz w:val="20"/>
          <w:szCs w:val="20"/>
        </w:rPr>
        <w:t xml:space="preserve">, stanowiące, że: </w:t>
      </w:r>
    </w:p>
    <w:p w:rsidR="00D66E05" w:rsidRPr="00A65058" w:rsidRDefault="00D66E05" w:rsidP="00A65058">
      <w:pPr>
        <w:spacing w:after="107"/>
        <w:ind w:left="1418" w:right="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 xml:space="preserve">a) </w:t>
      </w:r>
      <w:r w:rsidRPr="00A6505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Burmistrz Pyrzyc może zmienić warunki wydanego zezwolenia z urzędu lub na wniosek</w:t>
      </w:r>
      <w:r w:rsidRPr="00A65058">
        <w:rPr>
          <w:rFonts w:ascii="Arial" w:hAnsi="Arial" w:cs="Arial"/>
          <w:sz w:val="20"/>
          <w:szCs w:val="20"/>
        </w:rPr>
        <w:t xml:space="preserve"> Przedsiębiorstwa,</w:t>
      </w:r>
    </w:p>
    <w:p w:rsidR="00D66E05" w:rsidRPr="00A65058" w:rsidRDefault="00D66E05" w:rsidP="00546C2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  <w:t xml:space="preserve">     b) </w:t>
      </w:r>
      <w:r w:rsidRPr="00A6505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Burmistrz Pyrzyc może zmienić z urzędu warunki lub cofnąć zezwolenie:</w:t>
      </w:r>
    </w:p>
    <w:p w:rsidR="00D66E05" w:rsidRPr="00A65058" w:rsidRDefault="00D66E05" w:rsidP="00DC1107">
      <w:pPr>
        <w:spacing w:after="108"/>
        <w:ind w:left="1418" w:right="51" w:firstLine="4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 xml:space="preserve">- </w:t>
      </w:r>
      <w:r w:rsidRPr="00546C28">
        <w:rPr>
          <w:rFonts w:ascii="Arial" w:hAnsi="Arial" w:cs="Arial"/>
          <w:sz w:val="20"/>
          <w:szCs w:val="20"/>
        </w:rPr>
        <w:t>ze względu na wymogi obronności i bezpieczeństwa państwa określone w odrębnych przepisach,</w:t>
      </w:r>
    </w:p>
    <w:p w:rsidR="00D66E05" w:rsidRPr="00546C2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</w:rPr>
      </w:pPr>
      <w:r w:rsidRPr="00A65058">
        <w:rPr>
          <w:rFonts w:ascii="Arial" w:hAnsi="Arial" w:cs="Arial"/>
          <w:sz w:val="20"/>
          <w:szCs w:val="20"/>
        </w:rPr>
        <w:tab/>
      </w:r>
      <w:r w:rsidRPr="00A65058"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podziału </w:t>
      </w:r>
      <w:r w:rsidRPr="00A65058">
        <w:rPr>
          <w:rFonts w:ascii="Arial" w:hAnsi="Arial" w:cs="Arial"/>
          <w:sz w:val="20"/>
          <w:szCs w:val="20"/>
        </w:rPr>
        <w:t>P</w:t>
      </w:r>
      <w:r w:rsidRPr="00546C28">
        <w:rPr>
          <w:rFonts w:ascii="Arial" w:hAnsi="Arial" w:cs="Arial"/>
          <w:sz w:val="20"/>
          <w:szCs w:val="20"/>
        </w:rPr>
        <w:t>rzedsiębiorstwa lub łączenia z innymi podmiotami</w:t>
      </w:r>
      <w:r w:rsidRPr="00546C28">
        <w:rPr>
          <w:rFonts w:ascii="Arial" w:hAnsi="Arial" w:cs="Arial"/>
        </w:rPr>
        <w:t>.</w:t>
      </w:r>
    </w:p>
    <w:p w:rsidR="00D66E05" w:rsidRPr="00A6505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</w:rPr>
        <w:tab/>
      </w:r>
      <w:r w:rsidRPr="00546C28">
        <w:rPr>
          <w:rFonts w:ascii="Arial" w:hAnsi="Arial" w:cs="Arial"/>
          <w:sz w:val="20"/>
          <w:szCs w:val="20"/>
        </w:rPr>
        <w:t xml:space="preserve">    </w:t>
      </w:r>
      <w:r w:rsidR="00A65058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 xml:space="preserve">c) </w:t>
      </w:r>
      <w:r w:rsidRPr="00546C28">
        <w:rPr>
          <w:rFonts w:ascii="Arial" w:hAnsi="Arial" w:cs="Arial"/>
          <w:sz w:val="20"/>
          <w:szCs w:val="20"/>
        </w:rPr>
        <w:tab/>
        <w:t>Burmistrz Pyrzyc cofa zezwolenie:</w:t>
      </w:r>
    </w:p>
    <w:p w:rsidR="00D66E05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zaprzestania prowadzenia działalności gospodarczej objętej zezwoleniem, </w:t>
      </w:r>
    </w:p>
    <w:p w:rsidR="00A6505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prawomocnego wyroku sądu zakazującego prowadzenia działalności objętej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zezwoleniem,</w:t>
      </w:r>
    </w:p>
    <w:p w:rsidR="00D66E05" w:rsidRDefault="00A65058" w:rsidP="00A65058">
      <w:pPr>
        <w:spacing w:after="108"/>
        <w:ind w:left="1418" w:right="51" w:hanging="85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6E05">
        <w:rPr>
          <w:rFonts w:ascii="Arial" w:hAnsi="Arial" w:cs="Arial"/>
          <w:sz w:val="20"/>
          <w:szCs w:val="20"/>
        </w:rPr>
        <w:t xml:space="preserve">- </w:t>
      </w:r>
      <w:r w:rsidR="00D66E05" w:rsidRPr="00546C28">
        <w:rPr>
          <w:rFonts w:ascii="Arial" w:hAnsi="Arial" w:cs="Arial"/>
          <w:sz w:val="20"/>
          <w:szCs w:val="20"/>
        </w:rPr>
        <w:t>jeżeli prowadzona działalność uchybia warunkom zezwolenia, a Usługodawca nie usunął w</w:t>
      </w:r>
      <w:r>
        <w:rPr>
          <w:rFonts w:ascii="Arial" w:hAnsi="Arial" w:cs="Arial"/>
          <w:sz w:val="20"/>
          <w:szCs w:val="20"/>
        </w:rPr>
        <w:t xml:space="preserve"> wyznaczonym </w:t>
      </w:r>
      <w:r w:rsidR="00D66E05" w:rsidRPr="00546C28">
        <w:rPr>
          <w:rFonts w:ascii="Arial" w:hAnsi="Arial" w:cs="Arial"/>
          <w:sz w:val="20"/>
          <w:szCs w:val="20"/>
        </w:rPr>
        <w:t>terminie uchybień stwierdzonych przez Burmistrza Pyrzyc</w:t>
      </w:r>
      <w:r w:rsidR="0011773A">
        <w:rPr>
          <w:rFonts w:ascii="Arial" w:hAnsi="Arial" w:cs="Arial"/>
          <w:sz w:val="20"/>
          <w:szCs w:val="20"/>
        </w:rPr>
        <w:t>.</w:t>
      </w:r>
    </w:p>
    <w:p w:rsidR="00D66E05" w:rsidRDefault="00D66E05" w:rsidP="00546C28">
      <w:pPr>
        <w:spacing w:after="107"/>
        <w:ind w:left="1418" w:right="51" w:hanging="425"/>
        <w:contextualSpacing/>
        <w:jc w:val="both"/>
        <w:rPr>
          <w:rFonts w:ascii="Arial" w:hAnsi="Arial" w:cs="Arial"/>
          <w:sz w:val="20"/>
          <w:szCs w:val="20"/>
        </w:rPr>
      </w:pPr>
    </w:p>
    <w:p w:rsidR="0066712C" w:rsidRPr="00814847" w:rsidRDefault="0066712C" w:rsidP="0066712C">
      <w:pPr>
        <w:pStyle w:val="Standard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6712C" w:rsidRPr="00546C28" w:rsidRDefault="0066712C" w:rsidP="0066712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 2</w:t>
      </w:r>
    </w:p>
    <w:p w:rsidR="00D66E05" w:rsidRPr="0066712C" w:rsidRDefault="00D66E05" w:rsidP="00D66E05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:rsidR="0066712C" w:rsidRPr="00546C28" w:rsidRDefault="0066712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1. </w:t>
      </w:r>
      <w:r w:rsidR="00A66CDA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Przedmiotem niniejszej umowy w odniesieniu do nieruchomości w ______________ ul. _______________________ (dalej „nieruchomość”) jest dostarczanie wody z urządzeń wodociągowych będących w posiadaniu Przedsiębiorstwa oraz odprowadzenie ścieków do urządzeń kanalizacyjnych będących w posiadaniu Przedsiębiorstwa. </w:t>
      </w:r>
    </w:p>
    <w:p w:rsidR="0066712C" w:rsidRPr="00546C28" w:rsidRDefault="0066712C" w:rsidP="003758B0">
      <w:pPr>
        <w:pStyle w:val="Standard"/>
        <w:numPr>
          <w:ilvl w:val="1"/>
          <w:numId w:val="1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Odbiorca usług oświadcza, iż jest właścicielem/współwłaścicielem/najemcą/podnajemcą/inne* ______________________ nieruchomości.</w:t>
      </w:r>
    </w:p>
    <w:p w:rsidR="0066712C" w:rsidRPr="00546C28" w:rsidRDefault="0066712C" w:rsidP="003758B0">
      <w:pPr>
        <w:pStyle w:val="Standard"/>
        <w:numPr>
          <w:ilvl w:val="1"/>
          <w:numId w:val="10"/>
        </w:numPr>
        <w:ind w:left="567" w:hanging="567"/>
        <w:jc w:val="both"/>
        <w:rPr>
          <w:rFonts w:ascii="Arial" w:hAnsi="Arial" w:cs="Arial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Odbiorca usług oświadcza, że dostarczana woda i </w:t>
      </w:r>
      <w:r w:rsidRPr="00546C28">
        <w:rPr>
          <w:rFonts w:ascii="Arial" w:hAnsi="Arial" w:cs="Arial"/>
          <w:bCs/>
          <w:sz w:val="20"/>
          <w:szCs w:val="20"/>
        </w:rPr>
        <w:t>odprowadzane</w:t>
      </w:r>
      <w:r w:rsidRPr="00546C28">
        <w:rPr>
          <w:rFonts w:ascii="Arial" w:hAnsi="Arial" w:cs="Arial"/>
          <w:sz w:val="20"/>
          <w:szCs w:val="20"/>
        </w:rPr>
        <w:t xml:space="preserve"> ś</w:t>
      </w:r>
      <w:r w:rsidRPr="00546C28">
        <w:rPr>
          <w:rFonts w:ascii="Arial" w:hAnsi="Arial" w:cs="Arial"/>
          <w:bCs/>
          <w:sz w:val="20"/>
          <w:szCs w:val="20"/>
        </w:rPr>
        <w:t xml:space="preserve">cieki będą służyły zaspokojeniu celów: </w:t>
      </w:r>
      <w:r w:rsidRPr="00546C28">
        <w:rPr>
          <w:rFonts w:ascii="Arial" w:hAnsi="Arial" w:cs="Arial"/>
          <w:sz w:val="20"/>
          <w:szCs w:val="20"/>
        </w:rPr>
        <w:t>gospodarstwa domowego/rolnych/produkcyjnych/</w:t>
      </w:r>
      <w:r w:rsidR="00522715">
        <w:rPr>
          <w:rFonts w:ascii="Arial" w:hAnsi="Arial" w:cs="Arial"/>
          <w:sz w:val="20"/>
          <w:szCs w:val="20"/>
        </w:rPr>
        <w:t>inne ______________</w:t>
      </w:r>
      <w:r w:rsidRPr="00546C28">
        <w:rPr>
          <w:rFonts w:ascii="Arial" w:hAnsi="Arial" w:cs="Arial"/>
          <w:sz w:val="20"/>
          <w:szCs w:val="20"/>
        </w:rPr>
        <w:t xml:space="preserve">*. </w:t>
      </w:r>
    </w:p>
    <w:p w:rsidR="000B02CB" w:rsidRPr="00546C28" w:rsidRDefault="000B02CB" w:rsidP="003758B0">
      <w:pPr>
        <w:pStyle w:val="Standard"/>
        <w:numPr>
          <w:ilvl w:val="1"/>
          <w:numId w:val="10"/>
        </w:numPr>
        <w:ind w:left="567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</w:t>
      </w:r>
      <w:r w:rsidR="00522715">
        <w:rPr>
          <w:rFonts w:ascii="Arial" w:hAnsi="Arial" w:cs="Arial"/>
          <w:sz w:val="20"/>
          <w:szCs w:val="20"/>
        </w:rPr>
        <w:t xml:space="preserve">usług </w:t>
      </w:r>
      <w:r>
        <w:rPr>
          <w:rFonts w:ascii="Arial" w:hAnsi="Arial" w:cs="Arial"/>
          <w:sz w:val="20"/>
          <w:szCs w:val="20"/>
        </w:rPr>
        <w:t xml:space="preserve">oświadcza, że nieruchomość jest podłączona do sieci wodociągowo-kanalizacyjnej eksploatowanej przez Przedsiębiorstwo. </w:t>
      </w:r>
    </w:p>
    <w:p w:rsidR="00D66E05" w:rsidRDefault="00D66E05" w:rsidP="00D66E05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:rsidR="000B02CB" w:rsidRDefault="000B02CB" w:rsidP="000B02C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005DCE" w:rsidRPr="00814847" w:rsidRDefault="00005DCE" w:rsidP="000B02C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73D" w:rsidRDefault="00523C08" w:rsidP="003E573D">
      <w:pPr>
        <w:pStyle w:val="Standard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E573D">
        <w:rPr>
          <w:rFonts w:ascii="Arial" w:hAnsi="Arial" w:cs="Arial"/>
          <w:sz w:val="20"/>
          <w:szCs w:val="20"/>
        </w:rPr>
        <w:t xml:space="preserve">.   </w:t>
      </w:r>
      <w:ins w:id="0" w:author=" JiW Sp. K." w:date="2022-07-19T14:06:00Z">
        <w:r w:rsidR="00E723EE">
          <w:rPr>
            <w:rFonts w:ascii="Arial" w:hAnsi="Arial" w:cs="Arial"/>
            <w:sz w:val="20"/>
            <w:szCs w:val="20"/>
          </w:rPr>
          <w:t xml:space="preserve"> </w:t>
        </w:r>
      </w:ins>
      <w:r w:rsidR="003E573D">
        <w:rPr>
          <w:rFonts w:ascii="Arial" w:hAnsi="Arial" w:cs="Arial"/>
          <w:sz w:val="20"/>
          <w:szCs w:val="20"/>
        </w:rPr>
        <w:t xml:space="preserve">Przedsiębiorstwo </w:t>
      </w:r>
      <w:r w:rsidR="000454D8">
        <w:rPr>
          <w:rFonts w:ascii="Arial" w:hAnsi="Arial" w:cs="Arial"/>
          <w:sz w:val="20"/>
          <w:szCs w:val="20"/>
        </w:rPr>
        <w:t xml:space="preserve">zobowiązuje się </w:t>
      </w:r>
      <w:r w:rsidR="003E573D">
        <w:rPr>
          <w:rFonts w:ascii="Arial" w:hAnsi="Arial" w:cs="Arial"/>
          <w:sz w:val="20"/>
          <w:szCs w:val="20"/>
        </w:rPr>
        <w:t xml:space="preserve">zapewnić zdolność posiadanych urządzeń wodociągowych i urządzeń kanalizacyjnych do realizacji dostaw wody w wymaganej ilości i pod odpowiednim cieśnieniem oraz </w:t>
      </w:r>
      <w:r w:rsidR="000454D8">
        <w:rPr>
          <w:rFonts w:ascii="Arial" w:hAnsi="Arial" w:cs="Arial"/>
          <w:sz w:val="20"/>
          <w:szCs w:val="20"/>
        </w:rPr>
        <w:t xml:space="preserve">do </w:t>
      </w:r>
      <w:r w:rsidR="003E573D">
        <w:rPr>
          <w:rFonts w:ascii="Arial" w:hAnsi="Arial" w:cs="Arial"/>
          <w:sz w:val="20"/>
          <w:szCs w:val="20"/>
        </w:rPr>
        <w:t xml:space="preserve">dostaw wody i odprowadzania ścieków w sposób ciągły i niezawodny, a także zapewnić należytą jakość dostarczanej wody i odprowadzania ścieków. </w:t>
      </w:r>
    </w:p>
    <w:p w:rsidR="003E573D" w:rsidRDefault="00523C08" w:rsidP="003E573D">
      <w:pPr>
        <w:pStyle w:val="Standard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E573D">
        <w:rPr>
          <w:rFonts w:ascii="Arial" w:hAnsi="Arial" w:cs="Arial"/>
          <w:sz w:val="20"/>
          <w:szCs w:val="20"/>
        </w:rPr>
        <w:t xml:space="preserve">. </w:t>
      </w:r>
      <w:r w:rsidR="003E573D"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>Przedsiębiorstwo</w:t>
      </w:r>
      <w:r w:rsidR="00710C70">
        <w:rPr>
          <w:rFonts w:ascii="Arial" w:hAnsi="Arial" w:cs="Arial"/>
          <w:sz w:val="20"/>
          <w:szCs w:val="20"/>
        </w:rPr>
        <w:t xml:space="preserve"> zobowiązuje się</w:t>
      </w:r>
      <w:r w:rsidR="003E573D" w:rsidRPr="00546C28">
        <w:rPr>
          <w:rFonts w:ascii="Arial" w:hAnsi="Arial" w:cs="Arial"/>
          <w:sz w:val="20"/>
          <w:szCs w:val="20"/>
        </w:rPr>
        <w:t>:</w:t>
      </w:r>
    </w:p>
    <w:p w:rsidR="003E573D" w:rsidRDefault="00946FCF" w:rsidP="00AA3711">
      <w:pPr>
        <w:pStyle w:val="Standard"/>
        <w:numPr>
          <w:ilvl w:val="0"/>
          <w:numId w:val="18"/>
        </w:numPr>
        <w:tabs>
          <w:tab w:val="left" w:pos="567"/>
        </w:tabs>
        <w:ind w:left="993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E573D" w:rsidRPr="00546C28">
        <w:rPr>
          <w:rFonts w:ascii="Arial" w:hAnsi="Arial" w:cs="Arial"/>
          <w:sz w:val="20"/>
          <w:szCs w:val="20"/>
        </w:rPr>
        <w:t xml:space="preserve">apewnić </w:t>
      </w:r>
      <w:r>
        <w:rPr>
          <w:rFonts w:ascii="Arial" w:hAnsi="Arial" w:cs="Arial"/>
          <w:sz w:val="20"/>
          <w:szCs w:val="20"/>
        </w:rPr>
        <w:t>O</w:t>
      </w:r>
      <w:r w:rsidR="003E573D" w:rsidRPr="00546C28">
        <w:rPr>
          <w:rFonts w:ascii="Arial" w:hAnsi="Arial" w:cs="Arial"/>
          <w:sz w:val="20"/>
          <w:szCs w:val="20"/>
        </w:rPr>
        <w:t>dbiorcy usług dostawę wody o jakości przeznaczonej do spoży</w:t>
      </w:r>
      <w:r w:rsidR="00AA3711">
        <w:rPr>
          <w:rFonts w:ascii="Arial" w:hAnsi="Arial" w:cs="Arial"/>
          <w:sz w:val="20"/>
          <w:szCs w:val="20"/>
        </w:rPr>
        <w:t xml:space="preserve">cia przez ludzi (smak, zapach i </w:t>
      </w:r>
      <w:r w:rsidR="003F2345">
        <w:rPr>
          <w:rFonts w:ascii="Arial" w:hAnsi="Arial" w:cs="Arial"/>
          <w:sz w:val="20"/>
          <w:szCs w:val="20"/>
        </w:rPr>
        <w:t xml:space="preserve">barwa akceptowalne </w:t>
      </w:r>
      <w:r w:rsidR="003E573D" w:rsidRPr="00546C28">
        <w:rPr>
          <w:rFonts w:ascii="Arial" w:hAnsi="Arial" w:cs="Arial"/>
          <w:sz w:val="20"/>
          <w:szCs w:val="20"/>
        </w:rPr>
        <w:t>przez konsumentów i bez nieprawidłowych zmian i o parametrach nieprzekraczających wymienionych wartości – żelazo: 0,200 mg/d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="003E573D" w:rsidRPr="00546C28">
        <w:rPr>
          <w:rFonts w:ascii="Arial" w:hAnsi="Arial" w:cs="Arial"/>
          <w:sz w:val="20"/>
          <w:szCs w:val="20"/>
        </w:rPr>
        <w:t>, mangan: 0,050 mg/d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="003E573D" w:rsidRPr="00546C28">
        <w:rPr>
          <w:rFonts w:ascii="Arial" w:hAnsi="Arial" w:cs="Arial"/>
          <w:sz w:val="20"/>
          <w:szCs w:val="20"/>
        </w:rPr>
        <w:t xml:space="preserve">, mętność 1 NTU, stężenie jonów wodoru: 6,5-9,5 </w:t>
      </w:r>
      <w:proofErr w:type="spellStart"/>
      <w:r w:rsidR="003E573D" w:rsidRPr="00546C28">
        <w:rPr>
          <w:rFonts w:ascii="Arial" w:hAnsi="Arial" w:cs="Arial"/>
          <w:sz w:val="20"/>
          <w:szCs w:val="20"/>
        </w:rPr>
        <w:t>pH</w:t>
      </w:r>
      <w:proofErr w:type="spellEnd"/>
      <w:r w:rsidR="003E573D" w:rsidRPr="00546C28">
        <w:rPr>
          <w:rFonts w:ascii="Arial" w:hAnsi="Arial" w:cs="Arial"/>
          <w:sz w:val="20"/>
          <w:szCs w:val="20"/>
        </w:rPr>
        <w:t xml:space="preserve"> w ilości nie mniejszej niż 0,3 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="003E573D" w:rsidRPr="00546C28">
        <w:rPr>
          <w:rFonts w:ascii="Arial" w:hAnsi="Arial" w:cs="Arial"/>
          <w:sz w:val="20"/>
          <w:szCs w:val="20"/>
        </w:rPr>
        <w:t xml:space="preserve"> na dobę,</w:t>
      </w:r>
    </w:p>
    <w:p w:rsidR="003E573D" w:rsidRDefault="003E573D" w:rsidP="00AA3711">
      <w:pPr>
        <w:pStyle w:val="Standard"/>
        <w:numPr>
          <w:ilvl w:val="0"/>
          <w:numId w:val="18"/>
        </w:numPr>
        <w:tabs>
          <w:tab w:val="left" w:pos="567"/>
        </w:tabs>
        <w:ind w:left="993" w:hanging="567"/>
        <w:contextualSpacing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w przypadku dostarczania wody z posiadanej sieci wodociągowej, zapewnić dostawę wody pod ciśnieniem nie mniejszym niż 0,1 </w:t>
      </w:r>
      <w:proofErr w:type="spellStart"/>
      <w:r w:rsidRPr="00546C28">
        <w:rPr>
          <w:rFonts w:ascii="Arial" w:hAnsi="Arial" w:cs="Arial"/>
          <w:sz w:val="20"/>
          <w:szCs w:val="20"/>
        </w:rPr>
        <w:t>MPa</w:t>
      </w:r>
      <w:proofErr w:type="spellEnd"/>
      <w:r w:rsidRPr="00546C28">
        <w:rPr>
          <w:rFonts w:ascii="Arial" w:hAnsi="Arial" w:cs="Arial"/>
          <w:sz w:val="20"/>
          <w:szCs w:val="20"/>
        </w:rPr>
        <w:t>, mierzonym u wylotu na zaworze za wodomierzem</w:t>
      </w:r>
      <w:r w:rsidR="00946FCF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 xml:space="preserve">głównym, zainstalowanym </w:t>
      </w:r>
      <w:r w:rsidR="003F2345">
        <w:rPr>
          <w:rFonts w:ascii="Arial" w:hAnsi="Arial" w:cs="Arial"/>
          <w:sz w:val="20"/>
          <w:szCs w:val="20"/>
        </w:rPr>
        <w:t xml:space="preserve">  </w:t>
      </w:r>
      <w:r w:rsidRPr="00546C28">
        <w:rPr>
          <w:rFonts w:ascii="Arial" w:hAnsi="Arial" w:cs="Arial"/>
          <w:sz w:val="20"/>
          <w:szCs w:val="20"/>
        </w:rPr>
        <w:t>na przyłączu wodociągowym,</w:t>
      </w:r>
    </w:p>
    <w:p w:rsidR="003E573D" w:rsidRDefault="003E573D" w:rsidP="00AA3711">
      <w:pPr>
        <w:pStyle w:val="Standard"/>
        <w:numPr>
          <w:ilvl w:val="0"/>
          <w:numId w:val="18"/>
        </w:numPr>
        <w:tabs>
          <w:tab w:val="left" w:pos="567"/>
        </w:tabs>
        <w:ind w:left="993" w:hanging="567"/>
        <w:contextualSpacing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prowadzić regularną wewnętrzną kontrolę jakości dostarczanej wody przeznaczonej do spożycia przez ludzi,</w:t>
      </w:r>
    </w:p>
    <w:p w:rsidR="003E573D" w:rsidRPr="00546C28" w:rsidRDefault="003E573D" w:rsidP="00AA3711">
      <w:pPr>
        <w:pStyle w:val="Standard"/>
        <w:numPr>
          <w:ilvl w:val="0"/>
          <w:numId w:val="18"/>
        </w:numPr>
        <w:tabs>
          <w:tab w:val="left" w:pos="993"/>
        </w:tabs>
        <w:ind w:left="993" w:hanging="567"/>
        <w:contextualSpacing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zapewnić przyjęcie do posiadanej sieci kanalizacyjnej ścieków wprowadzanych przez </w:t>
      </w:r>
      <w:r w:rsidR="00946FCF">
        <w:rPr>
          <w:rFonts w:ascii="Arial" w:hAnsi="Arial" w:cs="Arial"/>
          <w:sz w:val="20"/>
          <w:szCs w:val="20"/>
        </w:rPr>
        <w:t>O</w:t>
      </w:r>
      <w:r w:rsidRPr="00546C28">
        <w:rPr>
          <w:rFonts w:ascii="Arial" w:hAnsi="Arial" w:cs="Arial"/>
          <w:sz w:val="20"/>
          <w:szCs w:val="20"/>
        </w:rPr>
        <w:t xml:space="preserve">dbiorców usług, w ilości nie mniejszej niż 0,3 </w:t>
      </w:r>
      <w:r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546C28">
        <w:rPr>
          <w:rFonts w:ascii="Arial" w:hAnsi="Arial" w:cs="Arial"/>
          <w:sz w:val="20"/>
          <w:szCs w:val="20"/>
        </w:rPr>
        <w:t xml:space="preserve"> na dobę,</w:t>
      </w:r>
      <w:r w:rsidR="00946FCF">
        <w:rPr>
          <w:rFonts w:ascii="Arial" w:hAnsi="Arial" w:cs="Arial"/>
          <w:sz w:val="20"/>
          <w:szCs w:val="20"/>
        </w:rPr>
        <w:t xml:space="preserve"> </w:t>
      </w:r>
    </w:p>
    <w:p w:rsidR="003E573D" w:rsidRPr="00AA3711" w:rsidRDefault="003E573D" w:rsidP="00AA3711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AA3711">
        <w:rPr>
          <w:rFonts w:ascii="Arial" w:hAnsi="Arial" w:cs="Arial"/>
          <w:sz w:val="20"/>
          <w:szCs w:val="20"/>
        </w:rPr>
        <w:t>zapewnić ciągły odbiór ścieków o stanie i składzie zgodnym z aktualnie obowiązującymi przepisami i obowiązującą umową o odprowadzanie ścieków,</w:t>
      </w:r>
    </w:p>
    <w:p w:rsidR="00044CEC" w:rsidRPr="00AA3711" w:rsidRDefault="00044CEC" w:rsidP="00AA3711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AA3711">
        <w:rPr>
          <w:rFonts w:ascii="Arial" w:hAnsi="Arial" w:cs="Arial"/>
          <w:sz w:val="20"/>
          <w:szCs w:val="20"/>
        </w:rPr>
        <w:t>prowadzić regularną kontrolę urządzeń wodociągowych i kan</w:t>
      </w:r>
      <w:r w:rsidR="00AA3711">
        <w:rPr>
          <w:rFonts w:ascii="Arial" w:hAnsi="Arial" w:cs="Arial"/>
          <w:sz w:val="20"/>
          <w:szCs w:val="20"/>
        </w:rPr>
        <w:t xml:space="preserve">alizacyjnych posiadanych przed </w:t>
      </w:r>
      <w:r w:rsidRPr="00AA3711">
        <w:rPr>
          <w:rFonts w:ascii="Arial" w:hAnsi="Arial" w:cs="Arial"/>
          <w:sz w:val="20"/>
          <w:szCs w:val="20"/>
        </w:rPr>
        <w:t>Przedsiębiorstwo,</w:t>
      </w:r>
    </w:p>
    <w:p w:rsidR="00044CEC" w:rsidRDefault="00AA3711" w:rsidP="00AA3711">
      <w:pPr>
        <w:tabs>
          <w:tab w:val="left" w:pos="993"/>
        </w:tabs>
        <w:autoSpaceDE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z w:val="20"/>
          <w:szCs w:val="20"/>
        </w:rPr>
        <w:tab/>
      </w:r>
      <w:r w:rsidR="00044CEC">
        <w:rPr>
          <w:rFonts w:ascii="Arial" w:hAnsi="Arial" w:cs="Arial"/>
          <w:sz w:val="20"/>
          <w:szCs w:val="20"/>
        </w:rPr>
        <w:t>zapewnić należyte warunki odbioru ścieków od Odbiorcy usług oraz z</w:t>
      </w:r>
      <w:r>
        <w:rPr>
          <w:rFonts w:ascii="Arial" w:hAnsi="Arial" w:cs="Arial"/>
          <w:sz w:val="20"/>
          <w:szCs w:val="20"/>
        </w:rPr>
        <w:t xml:space="preserve">apewnić jakość oczyszczanych i </w:t>
      </w:r>
      <w:r w:rsidR="00044CEC">
        <w:rPr>
          <w:rFonts w:ascii="Arial" w:hAnsi="Arial" w:cs="Arial"/>
          <w:sz w:val="20"/>
          <w:szCs w:val="20"/>
        </w:rPr>
        <w:t xml:space="preserve">odprowadzanych ścieków w szczególności poprzez regularne prowadzenie kontroli jakości odprowadzanych </w:t>
      </w:r>
      <w:del w:id="1" w:author="Zwik Sobolewski Mare" w:date="2022-06-22T11:29:00Z">
        <w:r w:rsidR="00044CEC" w:rsidDel="00DE022B">
          <w:rPr>
            <w:rFonts w:ascii="Arial" w:hAnsi="Arial" w:cs="Arial"/>
            <w:sz w:val="20"/>
            <w:szCs w:val="20"/>
          </w:rPr>
          <w:tab/>
        </w:r>
      </w:del>
      <w:r w:rsidR="00044CEC">
        <w:rPr>
          <w:rFonts w:ascii="Arial" w:hAnsi="Arial" w:cs="Arial"/>
          <w:sz w:val="20"/>
          <w:szCs w:val="20"/>
        </w:rPr>
        <w:t>ścieków</w:t>
      </w:r>
      <w:r w:rsidR="00FB2FC3">
        <w:rPr>
          <w:rFonts w:ascii="Arial" w:hAnsi="Arial" w:cs="Arial"/>
          <w:sz w:val="20"/>
          <w:szCs w:val="20"/>
        </w:rPr>
        <w:t>,</w:t>
      </w:r>
    </w:p>
    <w:p w:rsidR="00FB2FC3" w:rsidRPr="00A256D1" w:rsidRDefault="00FB2FC3" w:rsidP="00A256D1">
      <w:pPr>
        <w:pStyle w:val="Akapitzlist"/>
        <w:numPr>
          <w:ilvl w:val="0"/>
          <w:numId w:val="20"/>
        </w:numPr>
        <w:tabs>
          <w:tab w:val="left" w:pos="993"/>
        </w:tabs>
        <w:autoSpaceDE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AA3711">
        <w:rPr>
          <w:rFonts w:ascii="Arial" w:hAnsi="Arial" w:cs="Arial"/>
          <w:sz w:val="20"/>
          <w:szCs w:val="20"/>
        </w:rPr>
        <w:t>dokonać napraw urządzeń wodociągowych i kanalizacyjnych</w:t>
      </w:r>
      <w:ins w:id="2" w:author=" JiW Sp. K." w:date="2022-07-20T15:46:00Z">
        <w:r w:rsidR="00223D13">
          <w:rPr>
            <w:rFonts w:ascii="Arial" w:hAnsi="Arial" w:cs="Arial"/>
            <w:sz w:val="20"/>
            <w:szCs w:val="20"/>
          </w:rPr>
          <w:t xml:space="preserve"> będących w posiadaniu Przedsiębiorstwa oraz dokonać napraw przyłączy wodociągowych i kanalizacyjnych w przypadku gdy </w:t>
        </w:r>
      </w:ins>
      <w:ins w:id="3" w:author=" JiW Sp. K." w:date="2022-07-20T16:17:00Z">
        <w:r w:rsidR="00B30259">
          <w:rPr>
            <w:rFonts w:ascii="Arial" w:hAnsi="Arial" w:cs="Arial"/>
            <w:sz w:val="20"/>
            <w:szCs w:val="20"/>
          </w:rPr>
          <w:t xml:space="preserve">przyłącza </w:t>
        </w:r>
      </w:ins>
      <w:ins w:id="4" w:author=" JiW Sp. K." w:date="2022-07-20T15:47:00Z">
        <w:r w:rsidR="00223D13">
          <w:rPr>
            <w:rFonts w:ascii="Arial" w:hAnsi="Arial" w:cs="Arial"/>
            <w:sz w:val="20"/>
            <w:szCs w:val="20"/>
          </w:rPr>
          <w:t xml:space="preserve">są własnością Przedsiębiorstwa, </w:t>
        </w:r>
      </w:ins>
      <w:r w:rsidRPr="00A256D1">
        <w:rPr>
          <w:rFonts w:ascii="Arial" w:hAnsi="Arial" w:cs="Arial"/>
          <w:sz w:val="20"/>
          <w:szCs w:val="20"/>
        </w:rPr>
        <w:t>oraz przyłączy będących w posiadaniu</w:t>
      </w:r>
      <w:r w:rsidR="00AA3711" w:rsidRPr="00A256D1">
        <w:rPr>
          <w:rFonts w:ascii="Arial" w:hAnsi="Arial" w:cs="Arial"/>
          <w:sz w:val="20"/>
          <w:szCs w:val="20"/>
        </w:rPr>
        <w:t xml:space="preserve"> </w:t>
      </w:r>
      <w:r w:rsidR="00B876ED" w:rsidRPr="00A256D1">
        <w:rPr>
          <w:rFonts w:ascii="Arial" w:hAnsi="Arial" w:cs="Arial"/>
          <w:sz w:val="20"/>
          <w:szCs w:val="20"/>
        </w:rPr>
        <w:t>Przedsiębiorstwa</w:t>
      </w:r>
      <w:r w:rsidRPr="00A256D1">
        <w:rPr>
          <w:rFonts w:ascii="Arial" w:hAnsi="Arial" w:cs="Arial"/>
          <w:sz w:val="20"/>
          <w:szCs w:val="20"/>
        </w:rPr>
        <w:t>,</w:t>
      </w:r>
    </w:p>
    <w:p w:rsidR="00FB2FC3" w:rsidRPr="00AA3711" w:rsidRDefault="00FB2FC3" w:rsidP="00AA3711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AA3711">
        <w:rPr>
          <w:rFonts w:ascii="Arial" w:hAnsi="Arial" w:cs="Arial"/>
          <w:sz w:val="20"/>
          <w:szCs w:val="20"/>
        </w:rPr>
        <w:t>udzielać Odbiorcy usług informacji dotyczących zakłóceń w dostawie wody i odprowadzaniu ścieków,</w:t>
      </w:r>
    </w:p>
    <w:p w:rsidR="00905042" w:rsidRPr="00AA3711" w:rsidRDefault="00FB2FC3" w:rsidP="00A256D1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AA3711">
        <w:rPr>
          <w:rFonts w:ascii="Arial" w:hAnsi="Arial" w:cs="Arial"/>
          <w:sz w:val="20"/>
          <w:szCs w:val="20"/>
        </w:rPr>
        <w:t>informować o jakości wody prz</w:t>
      </w:r>
      <w:r w:rsidR="00905042" w:rsidRPr="00AA3711">
        <w:rPr>
          <w:rFonts w:ascii="Arial" w:hAnsi="Arial" w:cs="Arial"/>
          <w:sz w:val="20"/>
          <w:szCs w:val="20"/>
        </w:rPr>
        <w:t>eznaczonej do spożycia przez ludzi w fo</w:t>
      </w:r>
      <w:r w:rsidR="00AA3711">
        <w:rPr>
          <w:rFonts w:ascii="Arial" w:hAnsi="Arial" w:cs="Arial"/>
          <w:sz w:val="20"/>
          <w:szCs w:val="20"/>
        </w:rPr>
        <w:t xml:space="preserve">rmie i trybie określonym </w:t>
      </w:r>
      <w:r w:rsidR="00905042" w:rsidRPr="00AA3711">
        <w:rPr>
          <w:rFonts w:ascii="Arial" w:hAnsi="Arial" w:cs="Arial"/>
          <w:sz w:val="20"/>
          <w:szCs w:val="20"/>
        </w:rPr>
        <w:t>przepisami ustawy,</w:t>
      </w:r>
    </w:p>
    <w:p w:rsidR="00245CE5" w:rsidRPr="00AA3711" w:rsidRDefault="00905042" w:rsidP="00AA371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AA3711">
        <w:rPr>
          <w:rFonts w:ascii="Arial" w:hAnsi="Arial" w:cs="Arial"/>
          <w:sz w:val="20"/>
          <w:szCs w:val="20"/>
        </w:rPr>
        <w:t>ponieść koszty nabycia, zainstalowania i utrzymania wodomierza głównego</w:t>
      </w:r>
      <w:r w:rsidR="00710C70" w:rsidRPr="00AA3711">
        <w:rPr>
          <w:rFonts w:ascii="Arial" w:hAnsi="Arial" w:cs="Arial"/>
          <w:sz w:val="20"/>
          <w:szCs w:val="20"/>
        </w:rPr>
        <w:t>.</w:t>
      </w:r>
      <w:r w:rsidR="00FB2FC3" w:rsidRPr="00AA3711">
        <w:rPr>
          <w:rFonts w:ascii="Arial" w:hAnsi="Arial" w:cs="Arial"/>
          <w:sz w:val="20"/>
          <w:szCs w:val="20"/>
        </w:rPr>
        <w:t xml:space="preserve"> </w:t>
      </w:r>
      <w:r w:rsidR="00AF40C7" w:rsidRPr="00AA3711">
        <w:rPr>
          <w:rFonts w:ascii="Arial" w:hAnsi="Arial" w:cs="Arial"/>
          <w:sz w:val="20"/>
          <w:szCs w:val="20"/>
        </w:rPr>
        <w:t xml:space="preserve">Wodomierz główny stanowi </w:t>
      </w:r>
      <w:r w:rsidR="003F2345" w:rsidRPr="00AA3711">
        <w:rPr>
          <w:rFonts w:ascii="Arial" w:hAnsi="Arial" w:cs="Arial"/>
          <w:sz w:val="20"/>
          <w:szCs w:val="20"/>
        </w:rPr>
        <w:t xml:space="preserve">  </w:t>
      </w:r>
      <w:r w:rsidR="00AF40C7" w:rsidRPr="00AA3711">
        <w:rPr>
          <w:rFonts w:ascii="Arial" w:hAnsi="Arial" w:cs="Arial"/>
          <w:sz w:val="20"/>
          <w:szCs w:val="20"/>
        </w:rPr>
        <w:t>własność Przedsiębiorstwa</w:t>
      </w:r>
      <w:r w:rsidR="00712E90" w:rsidRPr="00AA3711">
        <w:rPr>
          <w:rFonts w:ascii="Arial" w:hAnsi="Arial" w:cs="Arial"/>
          <w:sz w:val="20"/>
          <w:szCs w:val="20"/>
        </w:rPr>
        <w:t>,</w:t>
      </w:r>
    </w:p>
    <w:p w:rsidR="00A04A82" w:rsidRPr="00AA3711" w:rsidRDefault="00245CE5" w:rsidP="00AA3711">
      <w:pPr>
        <w:pStyle w:val="Akapitzlist"/>
        <w:numPr>
          <w:ilvl w:val="0"/>
          <w:numId w:val="17"/>
        </w:numPr>
        <w:tabs>
          <w:tab w:val="left" w:pos="993"/>
        </w:tabs>
        <w:autoSpaceDE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AA3711">
        <w:rPr>
          <w:rFonts w:ascii="Arial" w:hAnsi="Arial" w:cs="Arial"/>
          <w:sz w:val="20"/>
          <w:szCs w:val="20"/>
        </w:rPr>
        <w:t xml:space="preserve">na pisemny wniosek Odbiorcy usług zlecić wykonanie ekspertyzy wodomierza głównego przez Okręgowy Urząd Miar w celu sprawdzenia prawidłowości wskazań i w przypadku stwierdzenia przez ten Urząd jego wadliwego działania, ponieść koszty ekspertyzy i wymiany. </w:t>
      </w:r>
      <w:r w:rsidR="00A66CDA" w:rsidRPr="00AA3711">
        <w:rPr>
          <w:rFonts w:ascii="Arial" w:hAnsi="Arial" w:cs="Arial"/>
          <w:sz w:val="20"/>
          <w:szCs w:val="20"/>
        </w:rPr>
        <w:t xml:space="preserve">   </w:t>
      </w:r>
      <w:r w:rsidR="00A66CDA" w:rsidRPr="00AA3711">
        <w:rPr>
          <w:rFonts w:ascii="Arial" w:hAnsi="Arial" w:cs="Arial"/>
          <w:sz w:val="20"/>
          <w:szCs w:val="20"/>
        </w:rPr>
        <w:tab/>
      </w:r>
      <w:r w:rsidR="00A66CDA" w:rsidRPr="00AA3711">
        <w:rPr>
          <w:rFonts w:ascii="Arial" w:hAnsi="Arial" w:cs="Arial"/>
          <w:sz w:val="20"/>
          <w:szCs w:val="20"/>
        </w:rPr>
        <w:tab/>
      </w:r>
      <w:r w:rsidR="00A66CDA" w:rsidRPr="00AA3711">
        <w:rPr>
          <w:rFonts w:ascii="Arial" w:hAnsi="Arial" w:cs="Arial"/>
          <w:sz w:val="20"/>
          <w:szCs w:val="20"/>
        </w:rPr>
        <w:tab/>
      </w:r>
      <w:r w:rsidR="00A66CDA" w:rsidRPr="00AA3711">
        <w:rPr>
          <w:rFonts w:ascii="Arial" w:hAnsi="Arial" w:cs="Arial"/>
          <w:sz w:val="20"/>
          <w:szCs w:val="20"/>
        </w:rPr>
        <w:tab/>
      </w:r>
      <w:r w:rsidR="00A66CDA" w:rsidRPr="00AA3711">
        <w:rPr>
          <w:rFonts w:ascii="Arial" w:hAnsi="Arial" w:cs="Arial"/>
          <w:sz w:val="20"/>
          <w:szCs w:val="20"/>
        </w:rPr>
        <w:tab/>
      </w:r>
      <w:r w:rsidR="00A66CDA" w:rsidRPr="00AA3711">
        <w:rPr>
          <w:rFonts w:ascii="Arial" w:hAnsi="Arial" w:cs="Arial"/>
          <w:sz w:val="20"/>
          <w:szCs w:val="20"/>
        </w:rPr>
        <w:tab/>
        <w:t xml:space="preserve">      </w:t>
      </w:r>
    </w:p>
    <w:p w:rsidR="00E7026C" w:rsidRPr="00546C28" w:rsidRDefault="00E7026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7026C" w:rsidRDefault="00FA6A71">
      <w:pPr>
        <w:pStyle w:val="Standard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  <w:t xml:space="preserve">§ </w:t>
      </w:r>
      <w:r w:rsidR="00710C70" w:rsidRPr="00546C28">
        <w:rPr>
          <w:rFonts w:ascii="Arial" w:hAnsi="Arial" w:cs="Arial"/>
          <w:b/>
          <w:bCs/>
          <w:sz w:val="20"/>
          <w:szCs w:val="20"/>
        </w:rPr>
        <w:t>4</w:t>
      </w:r>
    </w:p>
    <w:p w:rsidR="009555E2" w:rsidRPr="00546C28" w:rsidRDefault="009555E2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7404A" w:rsidRDefault="00B876ED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77404A">
        <w:rPr>
          <w:rFonts w:ascii="Arial" w:hAnsi="Arial" w:cs="Arial"/>
          <w:sz w:val="20"/>
          <w:szCs w:val="20"/>
        </w:rPr>
        <w:t xml:space="preserve">Odbiorca usług uprawniony jest do: </w:t>
      </w:r>
    </w:p>
    <w:p w:rsidR="007417E9" w:rsidRDefault="007417E9" w:rsidP="00AA3711">
      <w:pPr>
        <w:pStyle w:val="Standard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odbierania </w:t>
      </w:r>
      <w:r w:rsidR="0077404A">
        <w:rPr>
          <w:rFonts w:ascii="Arial" w:hAnsi="Arial" w:cs="Arial"/>
          <w:sz w:val="20"/>
          <w:szCs w:val="20"/>
        </w:rPr>
        <w:t xml:space="preserve">wody </w:t>
      </w:r>
      <w:r>
        <w:rPr>
          <w:rFonts w:ascii="Arial" w:hAnsi="Arial" w:cs="Arial"/>
          <w:sz w:val="20"/>
          <w:szCs w:val="20"/>
        </w:rPr>
        <w:t>o odpowiednim ciśnieniu i jakości;</w:t>
      </w:r>
    </w:p>
    <w:p w:rsidR="007417E9" w:rsidRDefault="007417E9" w:rsidP="00AA3711">
      <w:pPr>
        <w:pStyle w:val="Standard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nieprzerwanego odprowadzania ścieków;</w:t>
      </w:r>
    </w:p>
    <w:p w:rsidR="007417E9" w:rsidRDefault="007417E9" w:rsidP="00AA3711">
      <w:pPr>
        <w:pStyle w:val="Standard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bezpłatnego korzystania z zastępczych punktów poboru wody</w:t>
      </w:r>
      <w:r w:rsidR="00AA0EF5">
        <w:rPr>
          <w:rFonts w:ascii="Arial" w:hAnsi="Arial" w:cs="Arial"/>
          <w:sz w:val="20"/>
          <w:szCs w:val="20"/>
        </w:rPr>
        <w:t xml:space="preserve"> w przypadku przerw w dostawie wody;</w:t>
      </w:r>
    </w:p>
    <w:p w:rsidR="00AA0EF5" w:rsidRDefault="00AA0EF5" w:rsidP="00AA3711">
      <w:pPr>
        <w:pStyle w:val="Standard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informacji w zakresie przerwy lub ograniczenia w dostawie wody, wynik</w:t>
      </w:r>
      <w:r w:rsidR="00AA3711">
        <w:rPr>
          <w:rFonts w:ascii="Arial" w:hAnsi="Arial" w:cs="Arial"/>
          <w:sz w:val="20"/>
          <w:szCs w:val="20"/>
        </w:rPr>
        <w:t xml:space="preserve">ającej z planowanych prac </w:t>
      </w:r>
      <w:r>
        <w:rPr>
          <w:rFonts w:ascii="Arial" w:hAnsi="Arial" w:cs="Arial"/>
          <w:sz w:val="20"/>
          <w:szCs w:val="20"/>
        </w:rPr>
        <w:t xml:space="preserve"> konserwacyjno-remontowych</w:t>
      </w:r>
      <w:r w:rsidR="007C52CA">
        <w:rPr>
          <w:rFonts w:ascii="Arial" w:hAnsi="Arial" w:cs="Arial"/>
          <w:sz w:val="20"/>
          <w:szCs w:val="20"/>
        </w:rPr>
        <w:t>,</w:t>
      </w:r>
    </w:p>
    <w:p w:rsidR="0077404A" w:rsidRDefault="0077404A" w:rsidP="00AA3711">
      <w:pPr>
        <w:pStyle w:val="Standard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zgłaszania reklamacji dotyczących nieprawidłowego wykonania usług przez Przed</w:t>
      </w:r>
      <w:r w:rsidR="00AA3711">
        <w:rPr>
          <w:rFonts w:ascii="Arial" w:hAnsi="Arial" w:cs="Arial"/>
          <w:sz w:val="20"/>
          <w:szCs w:val="20"/>
        </w:rPr>
        <w:t>siębiorstwo w zakresie</w:t>
      </w:r>
      <w:r w:rsidR="007C52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dostawy wody lub odprowadzania ścieków, </w:t>
      </w:r>
    </w:p>
    <w:p w:rsidR="0077404A" w:rsidRDefault="0077404A" w:rsidP="00AA3711">
      <w:pPr>
        <w:pStyle w:val="Standard"/>
        <w:numPr>
          <w:ilvl w:val="0"/>
          <w:numId w:val="22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uczestniczenia w kontrolach przeprowadzanych przez Przedsiębiorstwo.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7026C" w:rsidRDefault="0077404A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   </w:t>
      </w:r>
      <w:r w:rsidR="00FA6A71" w:rsidRPr="007D0D6D">
        <w:rPr>
          <w:rFonts w:ascii="Arial" w:hAnsi="Arial" w:cs="Arial"/>
          <w:sz w:val="20"/>
          <w:szCs w:val="20"/>
        </w:rPr>
        <w:t xml:space="preserve">Odbiorca usług zobowiązuje się do: </w:t>
      </w:r>
    </w:p>
    <w:p w:rsidR="007C52CA" w:rsidRDefault="007C52CA" w:rsidP="003758B0">
      <w:pPr>
        <w:pStyle w:val="Standard"/>
        <w:numPr>
          <w:ilvl w:val="0"/>
          <w:numId w:val="1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wykorzystania pobranej wody w celach określonych w umowie i warunkach przy</w:t>
      </w:r>
      <w:r w:rsidR="00185640">
        <w:rPr>
          <w:rFonts w:ascii="Arial" w:hAnsi="Arial" w:cs="Arial"/>
          <w:sz w:val="20"/>
          <w:szCs w:val="20"/>
        </w:rPr>
        <w:t xml:space="preserve">łączenia nieruchomości do </w:t>
      </w:r>
      <w:r>
        <w:rPr>
          <w:rFonts w:ascii="Arial" w:hAnsi="Arial" w:cs="Arial"/>
          <w:sz w:val="20"/>
          <w:szCs w:val="20"/>
        </w:rPr>
        <w:t>sieci;</w:t>
      </w:r>
    </w:p>
    <w:p w:rsidR="007C52CA" w:rsidRDefault="007C52CA" w:rsidP="003758B0">
      <w:pPr>
        <w:pStyle w:val="Standard"/>
        <w:numPr>
          <w:ilvl w:val="0"/>
          <w:numId w:val="1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korzysta</w:t>
      </w:r>
      <w:r w:rsidR="00103442">
        <w:rPr>
          <w:rFonts w:ascii="Arial" w:hAnsi="Arial" w:cs="Arial"/>
          <w:sz w:val="20"/>
          <w:szCs w:val="20"/>
        </w:rPr>
        <w:t xml:space="preserve">nia </w:t>
      </w:r>
      <w:r>
        <w:rPr>
          <w:rFonts w:ascii="Arial" w:hAnsi="Arial" w:cs="Arial"/>
          <w:sz w:val="20"/>
          <w:szCs w:val="20"/>
        </w:rPr>
        <w:t>z przyłącza wodociągowego i instalacji wodociągowej w sp</w:t>
      </w:r>
      <w:r w:rsidR="003F2345">
        <w:rPr>
          <w:rFonts w:ascii="Arial" w:hAnsi="Arial" w:cs="Arial"/>
          <w:sz w:val="20"/>
          <w:szCs w:val="20"/>
        </w:rPr>
        <w:t>osób u</w:t>
      </w:r>
      <w:ins w:id="5" w:author=" JiW Sp. K." w:date="2022-07-20T15:51:00Z">
        <w:r w:rsidR="00DD52BF">
          <w:rPr>
            <w:rFonts w:ascii="Arial" w:hAnsi="Arial" w:cs="Arial"/>
            <w:sz w:val="20"/>
            <w:szCs w:val="20"/>
          </w:rPr>
          <w:t>nie</w:t>
        </w:r>
      </w:ins>
      <w:r w:rsidR="003F2345">
        <w:rPr>
          <w:rFonts w:ascii="Arial" w:hAnsi="Arial" w:cs="Arial"/>
          <w:sz w:val="20"/>
          <w:szCs w:val="20"/>
        </w:rPr>
        <w:t xml:space="preserve">możliwiający występowanie </w:t>
      </w:r>
      <w:r>
        <w:rPr>
          <w:rFonts w:ascii="Arial" w:hAnsi="Arial" w:cs="Arial"/>
          <w:sz w:val="20"/>
          <w:szCs w:val="20"/>
        </w:rPr>
        <w:t>zakłóceń w funkcjonowaniu sieci, a w szczególności eliminować możliwości wystąpienia sk</w:t>
      </w:r>
      <w:r w:rsidR="003F2345">
        <w:rPr>
          <w:rFonts w:ascii="Arial" w:hAnsi="Arial" w:cs="Arial"/>
          <w:sz w:val="20"/>
          <w:szCs w:val="20"/>
        </w:rPr>
        <w:t xml:space="preserve">ażenia wody w   </w:t>
      </w:r>
      <w:r>
        <w:rPr>
          <w:rFonts w:ascii="Arial" w:hAnsi="Arial" w:cs="Arial"/>
          <w:sz w:val="20"/>
          <w:szCs w:val="20"/>
        </w:rPr>
        <w:t>sieci, w tym wskutek cofnięcia się wody z instalacji wodociągowej, jak również utr</w:t>
      </w:r>
      <w:r w:rsidR="003F2345">
        <w:rPr>
          <w:rFonts w:ascii="Arial" w:hAnsi="Arial" w:cs="Arial"/>
          <w:sz w:val="20"/>
          <w:szCs w:val="20"/>
        </w:rPr>
        <w:t>zymać urządzenia będące</w:t>
      </w:r>
      <w:r>
        <w:rPr>
          <w:rFonts w:ascii="Arial" w:hAnsi="Arial" w:cs="Arial"/>
          <w:sz w:val="20"/>
          <w:szCs w:val="20"/>
        </w:rPr>
        <w:t xml:space="preserve"> jego posiadaniu w należytym stanie;</w:t>
      </w:r>
    </w:p>
    <w:p w:rsidR="007C52CA" w:rsidRDefault="007C52CA" w:rsidP="003758B0">
      <w:pPr>
        <w:pStyle w:val="Standard"/>
        <w:numPr>
          <w:ilvl w:val="0"/>
          <w:numId w:val="1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ponosić koszty zakupu wodomierza głównego, a także koszty jego </w:t>
      </w:r>
      <w:r w:rsidR="003F2345">
        <w:rPr>
          <w:rFonts w:ascii="Arial" w:hAnsi="Arial" w:cs="Arial"/>
          <w:sz w:val="20"/>
          <w:szCs w:val="20"/>
        </w:rPr>
        <w:t>demontażu</w:t>
      </w:r>
      <w:r w:rsidR="00185640">
        <w:rPr>
          <w:rFonts w:ascii="Arial" w:hAnsi="Arial" w:cs="Arial"/>
          <w:sz w:val="20"/>
          <w:szCs w:val="20"/>
        </w:rPr>
        <w:t xml:space="preserve"> i ponownego montażu w </w:t>
      </w:r>
      <w:r w:rsidR="00103442">
        <w:rPr>
          <w:rFonts w:ascii="Arial" w:hAnsi="Arial" w:cs="Arial"/>
          <w:sz w:val="20"/>
          <w:szCs w:val="20"/>
        </w:rPr>
        <w:t>przypadku stwierdzenia, że jego uszkodzenie nastąpiło z winy Odbiorcy usług;</w:t>
      </w:r>
    </w:p>
    <w:p w:rsidR="00E723EE" w:rsidRDefault="00E723EE" w:rsidP="003758B0">
      <w:pPr>
        <w:pStyle w:val="Standard"/>
        <w:numPr>
          <w:ilvl w:val="0"/>
          <w:numId w:val="13"/>
        </w:numPr>
        <w:tabs>
          <w:tab w:val="left" w:pos="567"/>
        </w:tabs>
        <w:ind w:left="993" w:hanging="426"/>
        <w:jc w:val="both"/>
        <w:rPr>
          <w:ins w:id="6" w:author=" JiW Sp. K." w:date="2022-07-19T14:09:00Z"/>
          <w:rFonts w:ascii="Arial" w:hAnsi="Arial" w:cs="Arial"/>
          <w:sz w:val="20"/>
          <w:szCs w:val="20"/>
        </w:rPr>
      </w:pPr>
      <w:ins w:id="7" w:author=" JiW Sp. K." w:date="2022-07-19T14:08:00Z">
        <w:r>
          <w:rPr>
            <w:rFonts w:ascii="Arial" w:hAnsi="Arial" w:cs="Arial"/>
            <w:sz w:val="20"/>
            <w:szCs w:val="20"/>
          </w:rPr>
          <w:t>prawidłowego utrzymania i zabezpieczenia pomieszczenia przewidzianego do lokalizacji wodomierza głównego lub studni wodomierzowej oraz zabezpieczenia tego po</w:t>
        </w:r>
      </w:ins>
      <w:ins w:id="8" w:author=" JiW Sp. K." w:date="2022-07-19T14:09:00Z">
        <w:r>
          <w:rPr>
            <w:rFonts w:ascii="Arial" w:hAnsi="Arial" w:cs="Arial"/>
            <w:sz w:val="20"/>
            <w:szCs w:val="20"/>
          </w:rPr>
          <w:t xml:space="preserve">mieszczenia lub studni, wodomierza </w:t>
        </w:r>
        <w:r>
          <w:rPr>
            <w:rFonts w:ascii="Arial" w:hAnsi="Arial" w:cs="Arial"/>
            <w:sz w:val="20"/>
            <w:szCs w:val="20"/>
          </w:rPr>
          <w:lastRenderedPageBreak/>
          <w:t>głównego, w szczególności przed zalaniem wodą, zamarzaniem oraz dostępem osób nieuprawnionych;</w:t>
        </w:r>
      </w:ins>
    </w:p>
    <w:p w:rsidR="00E723EE" w:rsidRDefault="00E723EE" w:rsidP="003758B0">
      <w:pPr>
        <w:pStyle w:val="Standard"/>
        <w:numPr>
          <w:ilvl w:val="0"/>
          <w:numId w:val="13"/>
        </w:numPr>
        <w:tabs>
          <w:tab w:val="left" w:pos="567"/>
        </w:tabs>
        <w:ind w:left="993" w:hanging="426"/>
        <w:jc w:val="both"/>
        <w:rPr>
          <w:ins w:id="9" w:author=" JiW Sp. K." w:date="2022-07-19T14:08:00Z"/>
          <w:rFonts w:ascii="Arial" w:hAnsi="Arial" w:cs="Arial"/>
          <w:sz w:val="20"/>
          <w:szCs w:val="20"/>
        </w:rPr>
      </w:pPr>
      <w:ins w:id="10" w:author=" JiW Sp. K." w:date="2022-07-19T14:09:00Z">
        <w:r>
          <w:rPr>
            <w:rFonts w:ascii="Arial" w:hAnsi="Arial" w:cs="Arial"/>
            <w:sz w:val="20"/>
            <w:szCs w:val="20"/>
          </w:rPr>
          <w:t xml:space="preserve">prawidłowego </w:t>
        </w:r>
      </w:ins>
      <w:ins w:id="11" w:author=" JiW Sp. K." w:date="2022-07-19T14:10:00Z">
        <w:r>
          <w:rPr>
            <w:rFonts w:ascii="Arial" w:hAnsi="Arial" w:cs="Arial"/>
            <w:sz w:val="20"/>
            <w:szCs w:val="20"/>
          </w:rPr>
          <w:t>utrzymania i zabezpieczenia pozostałych wodomierzy i urządzeń  pomiarowych służących do rozliczeń z Przedsiębiorstwem, a także zapewnienia łatwego dostępu do tych przyrządów i pomieszcze</w:t>
        </w:r>
      </w:ins>
      <w:ins w:id="12" w:author=" JiW Sp. K." w:date="2022-07-19T14:11:00Z">
        <w:r>
          <w:rPr>
            <w:rFonts w:ascii="Arial" w:hAnsi="Arial" w:cs="Arial"/>
            <w:sz w:val="20"/>
            <w:szCs w:val="20"/>
          </w:rPr>
          <w:t xml:space="preserve">ń przedstawicielom Przedsiębiorstwa; </w:t>
        </w:r>
      </w:ins>
    </w:p>
    <w:p w:rsidR="00EC39E7" w:rsidRDefault="00EC39E7" w:rsidP="003758B0">
      <w:pPr>
        <w:pStyle w:val="Standard"/>
        <w:numPr>
          <w:ilvl w:val="0"/>
          <w:numId w:val="13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poniesienia kosztów budowy przyłącza wodociągowego i kanalizacyjnego, studni wodomierzowej</w:t>
      </w:r>
      <w:r w:rsidR="00AE476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lub pomieszczenia do lokalizacji wodomierza głównego, a także koszt zakupu i instalacji urządzenia pomiarowego;</w:t>
      </w:r>
    </w:p>
    <w:p w:rsidR="00EC39E7" w:rsidRDefault="00EC39E7" w:rsidP="00AA3711">
      <w:pPr>
        <w:pStyle w:val="Standard"/>
        <w:numPr>
          <w:ilvl w:val="0"/>
          <w:numId w:val="13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niezwłocznego zawiadomienia Przedsiębiorstwo o uszkodzeniu i zaborze wodomierza głównego lub urządzenia pomiarowego, w tym o uszkodzeniu i zaborze plomb</w:t>
      </w:r>
      <w:r w:rsidR="004A3BAA">
        <w:rPr>
          <w:rFonts w:ascii="Arial" w:hAnsi="Arial" w:cs="Arial"/>
          <w:sz w:val="20"/>
          <w:szCs w:val="20"/>
        </w:rPr>
        <w:t xml:space="preserve">. </w:t>
      </w:r>
      <w:r w:rsidR="00AE4761">
        <w:rPr>
          <w:rFonts w:ascii="Arial" w:hAnsi="Arial" w:cs="Arial"/>
          <w:sz w:val="20"/>
          <w:szCs w:val="20"/>
        </w:rPr>
        <w:t>N</w:t>
      </w:r>
      <w:r w:rsidR="004A3BAA" w:rsidRPr="00814847">
        <w:rPr>
          <w:rFonts w:ascii="Arial" w:hAnsi="Arial" w:cs="Arial"/>
          <w:sz w:val="20"/>
          <w:szCs w:val="20"/>
        </w:rPr>
        <w:t>atychmiastowego powiadomienia Przedsiębiorstwa o stwierdzeniu zerwania plomby. W przypadku stwierdzenia, że uszkodzenie wodomierza nastąpiło z winy</w:t>
      </w:r>
      <w:r w:rsidR="004A3BAA">
        <w:rPr>
          <w:rFonts w:ascii="Arial" w:hAnsi="Arial" w:cs="Arial"/>
          <w:sz w:val="20"/>
          <w:szCs w:val="20"/>
        </w:rPr>
        <w:t xml:space="preserve"> Odbiorcy usług</w:t>
      </w:r>
      <w:r w:rsidR="004A3BAA" w:rsidRPr="00814847">
        <w:rPr>
          <w:rFonts w:ascii="Arial" w:hAnsi="Arial" w:cs="Arial"/>
          <w:sz w:val="20"/>
          <w:szCs w:val="20"/>
        </w:rPr>
        <w:t>, ilość odprowadzonych ścieków lub pobranej wody oblicza się</w:t>
      </w:r>
      <w:r w:rsidR="004A3BAA">
        <w:rPr>
          <w:rFonts w:ascii="Arial" w:hAnsi="Arial" w:cs="Arial"/>
          <w:sz w:val="20"/>
          <w:szCs w:val="20"/>
        </w:rPr>
        <w:t xml:space="preserve"> odpowiednio</w:t>
      </w:r>
      <w:r w:rsidR="004A3BAA" w:rsidRPr="00814847">
        <w:rPr>
          <w:rFonts w:ascii="Arial" w:hAnsi="Arial" w:cs="Arial"/>
          <w:sz w:val="20"/>
          <w:szCs w:val="20"/>
        </w:rPr>
        <w:t xml:space="preserve"> w sposób </w:t>
      </w:r>
      <w:r w:rsidR="004A3BAA" w:rsidRPr="00FB3182">
        <w:rPr>
          <w:rFonts w:ascii="Arial" w:hAnsi="Arial" w:cs="Arial"/>
          <w:sz w:val="20"/>
          <w:szCs w:val="20"/>
        </w:rPr>
        <w:t xml:space="preserve">określony w </w:t>
      </w:r>
      <w:r w:rsidR="004A3BAA" w:rsidRPr="00E37A4B">
        <w:rPr>
          <w:rFonts w:ascii="Arial" w:hAnsi="Arial" w:cs="Arial"/>
          <w:sz w:val="20"/>
          <w:szCs w:val="20"/>
        </w:rPr>
        <w:t xml:space="preserve">§ </w:t>
      </w:r>
      <w:r w:rsidR="00FB3182" w:rsidRPr="00E37A4B">
        <w:rPr>
          <w:rFonts w:ascii="Arial" w:hAnsi="Arial" w:cs="Arial"/>
          <w:sz w:val="20"/>
          <w:szCs w:val="20"/>
        </w:rPr>
        <w:t>7</w:t>
      </w:r>
      <w:r w:rsidR="004A3BAA" w:rsidRPr="00E37A4B">
        <w:rPr>
          <w:rFonts w:ascii="Arial" w:hAnsi="Arial" w:cs="Arial"/>
          <w:sz w:val="20"/>
          <w:szCs w:val="20"/>
        </w:rPr>
        <w:t xml:space="preserve"> ust. </w:t>
      </w:r>
      <w:r w:rsidR="00DE022B" w:rsidRPr="00E37A4B">
        <w:rPr>
          <w:rFonts w:ascii="Arial" w:hAnsi="Arial" w:cs="Arial"/>
          <w:sz w:val="20"/>
          <w:szCs w:val="20"/>
        </w:rPr>
        <w:t xml:space="preserve">7 </w:t>
      </w:r>
      <w:r w:rsidR="004A3BAA" w:rsidRPr="00E37A4B">
        <w:rPr>
          <w:rFonts w:ascii="Arial" w:hAnsi="Arial" w:cs="Arial"/>
          <w:sz w:val="20"/>
          <w:szCs w:val="20"/>
        </w:rPr>
        <w:t>umowy</w:t>
      </w:r>
      <w:r w:rsidR="004A3BAA" w:rsidRPr="00FB3182">
        <w:rPr>
          <w:rFonts w:ascii="Arial" w:hAnsi="Arial" w:cs="Arial"/>
          <w:sz w:val="20"/>
          <w:szCs w:val="20"/>
        </w:rPr>
        <w:t>.</w:t>
      </w:r>
      <w:r w:rsidR="004A3BAA" w:rsidRPr="00814847">
        <w:rPr>
          <w:rFonts w:ascii="Arial" w:hAnsi="Arial" w:cs="Arial"/>
          <w:sz w:val="20"/>
          <w:szCs w:val="20"/>
        </w:rPr>
        <w:t xml:space="preserve"> Tak ustalona ilość odprowadzonych ścieków lub pobranej wody będzie stanowiła  podstawę dla Przedsiębiorcy do wystawienia faktury za  dostarczoną wodę i odebrane ścieki. </w:t>
      </w:r>
    </w:p>
    <w:p w:rsidR="00EC39E7" w:rsidRDefault="00EC39E7" w:rsidP="00AA3711">
      <w:pPr>
        <w:pStyle w:val="Standard"/>
        <w:numPr>
          <w:ilvl w:val="0"/>
          <w:numId w:val="13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zawia</w:t>
      </w:r>
      <w:r w:rsidR="00AD6C63">
        <w:rPr>
          <w:rFonts w:ascii="Arial" w:hAnsi="Arial" w:cs="Arial"/>
          <w:sz w:val="20"/>
          <w:szCs w:val="20"/>
        </w:rPr>
        <w:t>domienia Przedsiębiorstwa o planowanych zmianach technicznych w instalacji wewnętrznej, które mogą mieć wpływ na działanie sieci oraz ilość pobieranej wody i odprowadzanych ścieków, a także przeznaczenie wody</w:t>
      </w:r>
      <w:del w:id="13" w:author=" JiW Sp. K." w:date="2022-07-19T14:13:00Z">
        <w:r w:rsidR="00AD6C63" w:rsidDel="00075A23">
          <w:rPr>
            <w:rFonts w:ascii="Arial" w:hAnsi="Arial" w:cs="Arial"/>
            <w:sz w:val="20"/>
            <w:szCs w:val="20"/>
          </w:rPr>
          <w:delText>, o ile na to związek ze zmianą grupy taryfowej</w:delText>
        </w:r>
      </w:del>
      <w:r w:rsidR="00AD6C63">
        <w:rPr>
          <w:rFonts w:ascii="Arial" w:hAnsi="Arial" w:cs="Arial"/>
          <w:sz w:val="20"/>
          <w:szCs w:val="20"/>
        </w:rPr>
        <w:t>;</w:t>
      </w:r>
    </w:p>
    <w:p w:rsidR="00AD6C63" w:rsidRDefault="00AD6C63" w:rsidP="00C30202">
      <w:pPr>
        <w:pStyle w:val="Standard"/>
        <w:numPr>
          <w:ilvl w:val="0"/>
          <w:numId w:val="13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powstrzymania się od dokonywania jakichkolwiek czynności mogących mieć wpływ na zmianę stanu technicznego urządzeń i przyłączy wodociągowych lub kanalizacyjnych będących w posiadaniu Przedsiębiorstwa, bez uzgodnienia tego z Przedsiębiorstwem, w tym nasadzeń drzew i krzewów oraz zabudowy w pasie terenu, w którym zlokalizowane są przyłą</w:t>
      </w:r>
      <w:r w:rsidR="00817DA8">
        <w:rPr>
          <w:rFonts w:ascii="Arial" w:hAnsi="Arial" w:cs="Arial"/>
          <w:sz w:val="20"/>
          <w:szCs w:val="20"/>
        </w:rPr>
        <w:t>cza</w:t>
      </w:r>
      <w:r>
        <w:rPr>
          <w:rFonts w:ascii="Arial" w:hAnsi="Arial" w:cs="Arial"/>
          <w:sz w:val="20"/>
          <w:szCs w:val="20"/>
        </w:rPr>
        <w:t xml:space="preserve"> lub sieci (wodociągowe lub kanalizacyjne) Przedsiębiorstwa;</w:t>
      </w:r>
    </w:p>
    <w:p w:rsidR="00AD6C63" w:rsidRDefault="00AD6C63" w:rsidP="00C30202">
      <w:pPr>
        <w:pStyle w:val="Standard"/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zawiadomienia Przedsiębiorstwa o posiadanych własnych ujęciach wody, m. in. w celu umożliwienia prawidłowego obliczenia należności z tytułu odprowadz</w:t>
      </w:r>
      <w:r w:rsidR="00F87A29">
        <w:rPr>
          <w:rFonts w:ascii="Arial" w:hAnsi="Arial" w:cs="Arial"/>
          <w:sz w:val="20"/>
          <w:szCs w:val="20"/>
        </w:rPr>
        <w:t>ania ścieków;</w:t>
      </w:r>
    </w:p>
    <w:p w:rsidR="00F87A29" w:rsidRDefault="00F87A29" w:rsidP="00C30202">
      <w:pPr>
        <w:pStyle w:val="Standard"/>
        <w:numPr>
          <w:ilvl w:val="0"/>
          <w:numId w:val="13"/>
        </w:numPr>
        <w:tabs>
          <w:tab w:val="left" w:pos="851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niezwłocznego powiadomienia Przedsiębiorstwa o zmianie stan</w:t>
      </w:r>
      <w:ins w:id="14" w:author=" JiW Sp. K." w:date="2022-07-19T14:14:00Z">
        <w:r w:rsidR="00075A23">
          <w:rPr>
            <w:rFonts w:ascii="Arial" w:hAnsi="Arial" w:cs="Arial"/>
            <w:sz w:val="20"/>
            <w:szCs w:val="20"/>
          </w:rPr>
          <w:t>u</w:t>
        </w:r>
      </w:ins>
      <w:del w:id="15" w:author=" JiW Sp. K." w:date="2022-07-19T14:14:00Z">
        <w:r w:rsidDel="00075A23">
          <w:rPr>
            <w:rFonts w:ascii="Arial" w:hAnsi="Arial" w:cs="Arial"/>
            <w:sz w:val="20"/>
            <w:szCs w:val="20"/>
          </w:rPr>
          <w:delText>y</w:delText>
        </w:r>
      </w:del>
      <w:r>
        <w:rPr>
          <w:rFonts w:ascii="Arial" w:hAnsi="Arial" w:cs="Arial"/>
          <w:sz w:val="20"/>
          <w:szCs w:val="20"/>
        </w:rPr>
        <w:t xml:space="preserve"> prawnego posiadanej nieruchomości wraz z powiadomieniem o stanie wodomierza na dzień zmiany stanu prawnego posiadanej nieruchomości;</w:t>
      </w:r>
    </w:p>
    <w:p w:rsidR="00F87A29" w:rsidRDefault="00F87A29" w:rsidP="00C30202">
      <w:pPr>
        <w:pStyle w:val="Standard"/>
        <w:numPr>
          <w:ilvl w:val="0"/>
          <w:numId w:val="13"/>
        </w:numPr>
        <w:tabs>
          <w:tab w:val="left" w:pos="567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zamontowa</w:t>
      </w:r>
      <w:r w:rsidR="00A678D8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>, utrzyma</w:t>
      </w:r>
      <w:r w:rsidR="00A678D8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i legali</w:t>
      </w:r>
      <w:r w:rsidR="00A678D8">
        <w:rPr>
          <w:rFonts w:ascii="Arial" w:hAnsi="Arial" w:cs="Arial"/>
          <w:sz w:val="20"/>
          <w:szCs w:val="20"/>
        </w:rPr>
        <w:t>zacji</w:t>
      </w:r>
      <w:r>
        <w:rPr>
          <w:rFonts w:ascii="Arial" w:hAnsi="Arial" w:cs="Arial"/>
          <w:sz w:val="20"/>
          <w:szCs w:val="20"/>
        </w:rPr>
        <w:t>, na własny koszt wodomierz</w:t>
      </w:r>
      <w:ins w:id="16" w:author=" JiW Sp. K." w:date="2022-07-19T15:12:00Z">
        <w:r w:rsidR="00C30202">
          <w:rPr>
            <w:rFonts w:ascii="Arial" w:hAnsi="Arial" w:cs="Arial"/>
            <w:sz w:val="20"/>
            <w:szCs w:val="20"/>
          </w:rPr>
          <w:t>y</w:t>
        </w:r>
      </w:ins>
      <w:del w:id="17" w:author=" JiW Sp. K." w:date="2022-07-19T15:12:00Z">
        <w:r w:rsidDel="00C30202">
          <w:rPr>
            <w:rFonts w:ascii="Arial" w:hAnsi="Arial" w:cs="Arial"/>
            <w:sz w:val="20"/>
            <w:szCs w:val="20"/>
          </w:rPr>
          <w:delText>e</w:delText>
        </w:r>
      </w:del>
      <w:r>
        <w:rPr>
          <w:rFonts w:ascii="Arial" w:hAnsi="Arial" w:cs="Arial"/>
          <w:sz w:val="20"/>
          <w:szCs w:val="20"/>
        </w:rPr>
        <w:t xml:space="preserve"> istniejąc</w:t>
      </w:r>
      <w:ins w:id="18" w:author=" JiW Sp. K." w:date="2022-07-19T15:12:00Z">
        <w:r w:rsidR="00C30202">
          <w:rPr>
            <w:rFonts w:ascii="Arial" w:hAnsi="Arial" w:cs="Arial"/>
            <w:sz w:val="20"/>
            <w:szCs w:val="20"/>
          </w:rPr>
          <w:t>ych</w:t>
        </w:r>
      </w:ins>
      <w:del w:id="19" w:author=" JiW Sp. K." w:date="2022-07-19T15:12:00Z">
        <w:r w:rsidDel="00C30202">
          <w:rPr>
            <w:rFonts w:ascii="Arial" w:hAnsi="Arial" w:cs="Arial"/>
            <w:sz w:val="20"/>
            <w:szCs w:val="20"/>
          </w:rPr>
          <w:delText>e</w:delText>
        </w:r>
      </w:del>
      <w:r>
        <w:rPr>
          <w:rFonts w:ascii="Arial" w:hAnsi="Arial" w:cs="Arial"/>
          <w:sz w:val="20"/>
          <w:szCs w:val="20"/>
        </w:rPr>
        <w:t xml:space="preserve"> na instalacji wewnętrznej oraz wodomierz</w:t>
      </w:r>
      <w:ins w:id="20" w:author=" JiW Sp. K." w:date="2022-07-20T15:56:00Z">
        <w:r w:rsidR="00135E65">
          <w:rPr>
            <w:rFonts w:ascii="Arial" w:hAnsi="Arial" w:cs="Arial"/>
            <w:sz w:val="20"/>
            <w:szCs w:val="20"/>
          </w:rPr>
          <w:t>y</w:t>
        </w:r>
      </w:ins>
      <w:del w:id="21" w:author=" JiW Sp. K." w:date="2022-07-20T15:56:00Z">
        <w:r w:rsidDel="00135E65">
          <w:rPr>
            <w:rFonts w:ascii="Arial" w:hAnsi="Arial" w:cs="Arial"/>
            <w:sz w:val="20"/>
            <w:szCs w:val="20"/>
          </w:rPr>
          <w:delText>e</w:delText>
        </w:r>
      </w:del>
      <w:r>
        <w:rPr>
          <w:rFonts w:ascii="Arial" w:hAnsi="Arial" w:cs="Arial"/>
          <w:sz w:val="20"/>
          <w:szCs w:val="20"/>
        </w:rPr>
        <w:t xml:space="preserve"> przeznaczon</w:t>
      </w:r>
      <w:ins w:id="22" w:author=" JiW Sp. K." w:date="2022-07-20T15:56:00Z">
        <w:r w:rsidR="00135E65">
          <w:rPr>
            <w:rFonts w:ascii="Arial" w:hAnsi="Arial" w:cs="Arial"/>
            <w:sz w:val="20"/>
            <w:szCs w:val="20"/>
          </w:rPr>
          <w:t>ych</w:t>
        </w:r>
      </w:ins>
      <w:del w:id="23" w:author=" JiW Sp. K." w:date="2022-07-20T15:56:00Z">
        <w:r w:rsidDel="00135E65">
          <w:rPr>
            <w:rFonts w:ascii="Arial" w:hAnsi="Arial" w:cs="Arial"/>
            <w:sz w:val="20"/>
            <w:szCs w:val="20"/>
          </w:rPr>
          <w:delText>e</w:delText>
        </w:r>
      </w:del>
      <w:r>
        <w:rPr>
          <w:rFonts w:ascii="Arial" w:hAnsi="Arial" w:cs="Arial"/>
          <w:sz w:val="20"/>
          <w:szCs w:val="20"/>
        </w:rPr>
        <w:t xml:space="preserve"> do pomiaru wody bezpowrotnie zużytej;</w:t>
      </w:r>
    </w:p>
    <w:p w:rsidR="004A3BAA" w:rsidRDefault="00F87A29" w:rsidP="00C30202">
      <w:pPr>
        <w:pStyle w:val="Standard"/>
        <w:numPr>
          <w:ilvl w:val="0"/>
          <w:numId w:val="13"/>
        </w:numPr>
        <w:tabs>
          <w:tab w:val="left" w:pos="851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niezwłocznego</w:t>
      </w:r>
      <w:r w:rsidR="004A3B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powiadomienia Przedsiębiorstwa o wystąpieniu awarii przyłącza wodociągowego lub kanalizacyjnego;</w:t>
      </w:r>
    </w:p>
    <w:p w:rsidR="00933531" w:rsidRDefault="00710C70" w:rsidP="00C30202">
      <w:pPr>
        <w:pStyle w:val="Standard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u</w:t>
      </w:r>
      <w:r w:rsidR="00933531" w:rsidRPr="00B876ED">
        <w:rPr>
          <w:rFonts w:ascii="Arial" w:hAnsi="Arial" w:cs="Arial"/>
          <w:sz w:val="20"/>
          <w:szCs w:val="20"/>
        </w:rPr>
        <w:t>możliwienia wstępu na teren nieruchomości i do obiektu przedstawicielom Przedsiębiorstwa</w:t>
      </w:r>
      <w:r w:rsidR="00AE4761">
        <w:rPr>
          <w:rFonts w:ascii="Arial" w:hAnsi="Arial" w:cs="Arial"/>
          <w:sz w:val="20"/>
          <w:szCs w:val="20"/>
        </w:rPr>
        <w:t xml:space="preserve">, w </w:t>
      </w:r>
      <w:r w:rsidR="00921B72" w:rsidRPr="00B876ED">
        <w:rPr>
          <w:rFonts w:ascii="Arial" w:hAnsi="Arial" w:cs="Arial"/>
          <w:sz w:val="20"/>
          <w:szCs w:val="20"/>
        </w:rPr>
        <w:t xml:space="preserve">przypadkach </w:t>
      </w:r>
      <w:r w:rsidR="004A3BAA">
        <w:rPr>
          <w:rFonts w:ascii="Arial" w:hAnsi="Arial" w:cs="Arial"/>
          <w:sz w:val="20"/>
          <w:szCs w:val="20"/>
        </w:rPr>
        <w:t xml:space="preserve"> </w:t>
      </w:r>
      <w:r w:rsidR="00921B72" w:rsidRPr="00B876ED">
        <w:rPr>
          <w:rFonts w:ascii="Arial" w:hAnsi="Arial" w:cs="Arial"/>
          <w:sz w:val="20"/>
          <w:szCs w:val="20"/>
        </w:rPr>
        <w:t>o których mowa w § 1</w:t>
      </w:r>
      <w:r w:rsidR="00712E90">
        <w:rPr>
          <w:rFonts w:ascii="Arial" w:hAnsi="Arial" w:cs="Arial"/>
          <w:sz w:val="20"/>
          <w:szCs w:val="20"/>
        </w:rPr>
        <w:t>1</w:t>
      </w:r>
      <w:r w:rsidR="00921B72" w:rsidRPr="00B876ED">
        <w:rPr>
          <w:rFonts w:ascii="Arial" w:hAnsi="Arial" w:cs="Arial"/>
          <w:sz w:val="20"/>
          <w:szCs w:val="20"/>
        </w:rPr>
        <w:t xml:space="preserve"> ust. 2 umowy</w:t>
      </w:r>
      <w:r w:rsidR="004A3BAA">
        <w:rPr>
          <w:rFonts w:ascii="Arial" w:hAnsi="Arial" w:cs="Arial"/>
          <w:sz w:val="20"/>
          <w:szCs w:val="20"/>
        </w:rPr>
        <w:t>;</w:t>
      </w:r>
    </w:p>
    <w:p w:rsidR="00B876ED" w:rsidRDefault="00710C70" w:rsidP="00C30202">
      <w:pPr>
        <w:pStyle w:val="Standard"/>
        <w:numPr>
          <w:ilvl w:val="0"/>
          <w:numId w:val="13"/>
        </w:numPr>
        <w:tabs>
          <w:tab w:val="left" w:pos="851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u</w:t>
      </w:r>
      <w:r w:rsidR="00933531" w:rsidRPr="00B876ED">
        <w:rPr>
          <w:rFonts w:ascii="Arial" w:hAnsi="Arial" w:cs="Arial"/>
          <w:sz w:val="20"/>
          <w:szCs w:val="20"/>
        </w:rPr>
        <w:t>żytkowania instalacji kanalizacyjnej w sposób nie powodujący zakłóceń w funkcjonowaniu sieci kanalizacyjnej, a w szczególności nie wprowadzania do urządzeń kanalizacyjnych: żwiru, piasku, szkła, tekstyliów, mieszanin cementowych, benzyn, nafty, roztworów amoniaku i innych materiałów mogących zakłócić prawidłowe funkcjonowanie sieci kanalizacyjnej</w:t>
      </w:r>
      <w:r w:rsidR="004A3BAA">
        <w:rPr>
          <w:rFonts w:ascii="Arial" w:hAnsi="Arial" w:cs="Arial"/>
          <w:sz w:val="20"/>
          <w:szCs w:val="20"/>
        </w:rPr>
        <w:t>;</w:t>
      </w:r>
    </w:p>
    <w:p w:rsidR="001E5C63" w:rsidRDefault="00E05F60" w:rsidP="00C30202">
      <w:pPr>
        <w:pStyle w:val="Standard"/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t</w:t>
      </w:r>
      <w:r w:rsidR="00483F62" w:rsidRPr="00546C28">
        <w:rPr>
          <w:rFonts w:ascii="Arial" w:hAnsi="Arial" w:cs="Arial"/>
          <w:sz w:val="20"/>
          <w:szCs w:val="20"/>
        </w:rPr>
        <w:t>erminowego regulowania należności na rzecz Przedsiębiorstwa</w:t>
      </w:r>
      <w:r w:rsidR="004A3BAA">
        <w:rPr>
          <w:rFonts w:ascii="Arial" w:hAnsi="Arial" w:cs="Arial"/>
          <w:sz w:val="20"/>
          <w:szCs w:val="20"/>
        </w:rPr>
        <w:t>;</w:t>
      </w:r>
    </w:p>
    <w:p w:rsidR="00293BF8" w:rsidRDefault="00185640" w:rsidP="00C30202">
      <w:pPr>
        <w:pStyle w:val="Standard"/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poniesienia </w:t>
      </w:r>
      <w:r w:rsidR="00293BF8">
        <w:rPr>
          <w:rFonts w:ascii="Arial" w:hAnsi="Arial" w:cs="Arial"/>
          <w:sz w:val="20"/>
          <w:szCs w:val="20"/>
        </w:rPr>
        <w:t>kosztów nabycia, zainstalowania i utrzymania  urządzenia pomiarowego</w:t>
      </w:r>
      <w:r w:rsidR="00AE4761">
        <w:rPr>
          <w:rFonts w:ascii="Arial" w:hAnsi="Arial" w:cs="Arial"/>
          <w:sz w:val="20"/>
          <w:szCs w:val="20"/>
        </w:rPr>
        <w:t>. Urządzenie</w:t>
      </w:r>
      <w:r>
        <w:rPr>
          <w:rFonts w:ascii="Arial" w:hAnsi="Arial" w:cs="Arial"/>
          <w:sz w:val="20"/>
          <w:szCs w:val="20"/>
        </w:rPr>
        <w:t xml:space="preserve"> </w:t>
      </w:r>
      <w:r w:rsidR="00AF40C7">
        <w:rPr>
          <w:rFonts w:ascii="Arial" w:hAnsi="Arial" w:cs="Arial"/>
          <w:sz w:val="20"/>
          <w:szCs w:val="20"/>
        </w:rPr>
        <w:t>pomiarowe stanowi własność Odbiorcy usług</w:t>
      </w:r>
      <w:r w:rsidR="004A3BAA">
        <w:rPr>
          <w:rFonts w:ascii="Arial" w:hAnsi="Arial" w:cs="Arial"/>
          <w:sz w:val="20"/>
          <w:szCs w:val="20"/>
        </w:rPr>
        <w:t xml:space="preserve">. </w:t>
      </w:r>
    </w:p>
    <w:p w:rsidR="004A3BAA" w:rsidRDefault="004A3BAA" w:rsidP="004A3BAA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</w:p>
    <w:p w:rsidR="00523C08" w:rsidRDefault="00523C08" w:rsidP="00523C0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</w:p>
    <w:p w:rsidR="000F1882" w:rsidRPr="00546C28" w:rsidRDefault="00005DCE" w:rsidP="00546C28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>§ 5</w:t>
      </w:r>
    </w:p>
    <w:p w:rsidR="000F1882" w:rsidRDefault="000F1882" w:rsidP="000F1882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:rsidR="000F1882" w:rsidRDefault="000F1882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z w:val="20"/>
          <w:szCs w:val="20"/>
        </w:rPr>
        <w:tab/>
        <w:t xml:space="preserve">Miejscem wydania wody w rozumieniu przepisów kodeksu cywilnego </w:t>
      </w:r>
      <w:r w:rsidR="00005DCE">
        <w:rPr>
          <w:rFonts w:ascii="Arial" w:hAnsi="Arial" w:cs="Arial"/>
          <w:sz w:val="20"/>
          <w:szCs w:val="20"/>
        </w:rPr>
        <w:t xml:space="preserve">jest </w:t>
      </w:r>
      <w:r w:rsidR="00A75572">
        <w:rPr>
          <w:rFonts w:ascii="Arial" w:hAnsi="Arial" w:cs="Arial"/>
          <w:sz w:val="20"/>
          <w:szCs w:val="20"/>
        </w:rPr>
        <w:t xml:space="preserve">punkt w którym przyłącze wodociągowe należące do Odbiorcy usług łączy się z </w:t>
      </w:r>
      <w:r w:rsidR="00CF2283">
        <w:rPr>
          <w:rFonts w:ascii="Arial" w:hAnsi="Arial" w:cs="Arial"/>
          <w:sz w:val="20"/>
          <w:szCs w:val="20"/>
        </w:rPr>
        <w:t>urządzeniami</w:t>
      </w:r>
      <w:r w:rsidR="00A75572">
        <w:rPr>
          <w:rFonts w:ascii="Arial" w:hAnsi="Arial" w:cs="Arial"/>
          <w:sz w:val="20"/>
          <w:szCs w:val="20"/>
        </w:rPr>
        <w:t xml:space="preserve"> wodociągow</w:t>
      </w:r>
      <w:r w:rsidR="00CF2283">
        <w:rPr>
          <w:rFonts w:ascii="Arial" w:hAnsi="Arial" w:cs="Arial"/>
          <w:sz w:val="20"/>
          <w:szCs w:val="20"/>
        </w:rPr>
        <w:t>ymi posiadanymi przez</w:t>
      </w:r>
      <w:r w:rsidR="00A75572">
        <w:rPr>
          <w:rFonts w:ascii="Arial" w:hAnsi="Arial" w:cs="Arial"/>
          <w:sz w:val="20"/>
          <w:szCs w:val="20"/>
        </w:rPr>
        <w:t xml:space="preserve"> Przedsiębiorstw</w:t>
      </w:r>
      <w:r w:rsidR="00CF2283">
        <w:rPr>
          <w:rFonts w:ascii="Arial" w:hAnsi="Arial" w:cs="Arial"/>
          <w:sz w:val="20"/>
          <w:szCs w:val="20"/>
        </w:rPr>
        <w:t>o</w:t>
      </w:r>
      <w:r w:rsidR="00A75572">
        <w:rPr>
          <w:rFonts w:ascii="Arial" w:hAnsi="Arial" w:cs="Arial"/>
          <w:sz w:val="20"/>
          <w:szCs w:val="20"/>
        </w:rPr>
        <w:t xml:space="preserve">. </w:t>
      </w:r>
    </w:p>
    <w:p w:rsidR="00A75572" w:rsidRDefault="00A75572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Miejscem odbioru ścieków w rozumieniu kodeksu cywilnego jest punkt w którym </w:t>
      </w:r>
      <w:r w:rsidR="00CF2283">
        <w:rPr>
          <w:rFonts w:ascii="Arial" w:hAnsi="Arial" w:cs="Arial"/>
          <w:sz w:val="20"/>
          <w:szCs w:val="20"/>
        </w:rPr>
        <w:t>urządzenie</w:t>
      </w:r>
      <w:r>
        <w:rPr>
          <w:rFonts w:ascii="Arial" w:hAnsi="Arial" w:cs="Arial"/>
          <w:sz w:val="20"/>
          <w:szCs w:val="20"/>
        </w:rPr>
        <w:t xml:space="preserve"> kanalizacyjn</w:t>
      </w:r>
      <w:r w:rsidR="00CF228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Przedsiębiorstwa łączy się z przyłączem kanalizacyjnym należącym do Odbiorcy usług. </w:t>
      </w:r>
    </w:p>
    <w:p w:rsidR="000F1882" w:rsidRDefault="00A75572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="00474079">
        <w:rPr>
          <w:rFonts w:ascii="Arial" w:hAnsi="Arial" w:cs="Arial"/>
          <w:sz w:val="20"/>
          <w:szCs w:val="20"/>
        </w:rPr>
        <w:t>Przedsiębiorstwo zobowiązuje się do zapewnienia niezawodnego działania posiadanych</w:t>
      </w:r>
      <w:r w:rsidR="00CF2283">
        <w:rPr>
          <w:rFonts w:ascii="Arial" w:hAnsi="Arial" w:cs="Arial"/>
          <w:sz w:val="20"/>
          <w:szCs w:val="20"/>
        </w:rPr>
        <w:t xml:space="preserve"> </w:t>
      </w:r>
      <w:r w:rsidR="00474079">
        <w:rPr>
          <w:rFonts w:ascii="Arial" w:hAnsi="Arial" w:cs="Arial"/>
          <w:sz w:val="20"/>
          <w:szCs w:val="20"/>
        </w:rPr>
        <w:t xml:space="preserve">urządzeń wodociągowych i kanalizacyjnych, </w:t>
      </w:r>
      <w:r w:rsidR="00B91FCD">
        <w:rPr>
          <w:rFonts w:ascii="Arial" w:hAnsi="Arial" w:cs="Arial"/>
          <w:sz w:val="20"/>
          <w:szCs w:val="20"/>
        </w:rPr>
        <w:t xml:space="preserve">w </w:t>
      </w:r>
      <w:r w:rsidR="00474079">
        <w:rPr>
          <w:rFonts w:ascii="Arial" w:hAnsi="Arial" w:cs="Arial"/>
          <w:sz w:val="20"/>
          <w:szCs w:val="20"/>
        </w:rPr>
        <w:t xml:space="preserve">tym do wykonania </w:t>
      </w:r>
      <w:r w:rsidR="00CF2283">
        <w:rPr>
          <w:rFonts w:ascii="Arial" w:hAnsi="Arial" w:cs="Arial"/>
          <w:sz w:val="20"/>
          <w:szCs w:val="20"/>
        </w:rPr>
        <w:t xml:space="preserve">ich </w:t>
      </w:r>
      <w:r w:rsidR="00474079">
        <w:rPr>
          <w:rFonts w:ascii="Arial" w:hAnsi="Arial" w:cs="Arial"/>
          <w:sz w:val="20"/>
          <w:szCs w:val="20"/>
        </w:rPr>
        <w:t xml:space="preserve">bieżących napraw, konserwacji i usuwania awarii. </w:t>
      </w:r>
    </w:p>
    <w:p w:rsidR="00CF2283" w:rsidRDefault="00474079" w:rsidP="00CF2283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 w:rsidR="00CF2283">
        <w:rPr>
          <w:rFonts w:ascii="Arial" w:hAnsi="Arial" w:cs="Arial"/>
          <w:sz w:val="20"/>
          <w:szCs w:val="20"/>
        </w:rPr>
        <w:t xml:space="preserve">Odbiorca usług zobowiązuje się do </w:t>
      </w:r>
      <w:r w:rsidR="00CF2283" w:rsidRPr="00814847">
        <w:rPr>
          <w:rFonts w:ascii="Arial" w:hAnsi="Arial" w:cs="Arial"/>
          <w:sz w:val="20"/>
          <w:szCs w:val="20"/>
        </w:rPr>
        <w:t>z</w:t>
      </w:r>
      <w:r w:rsidR="00CF2283" w:rsidRPr="00731C5E">
        <w:rPr>
          <w:rFonts w:ascii="Arial" w:hAnsi="Arial" w:cs="Arial"/>
          <w:sz w:val="20"/>
          <w:szCs w:val="20"/>
        </w:rPr>
        <w:t>apewnienia niezawodnego działania posiadan</w:t>
      </w:r>
      <w:r w:rsidR="00CF2283">
        <w:rPr>
          <w:rFonts w:ascii="Arial" w:hAnsi="Arial" w:cs="Arial"/>
          <w:sz w:val="20"/>
          <w:szCs w:val="20"/>
        </w:rPr>
        <w:t xml:space="preserve">ej </w:t>
      </w:r>
      <w:r w:rsidR="00CF2283" w:rsidRPr="00731C5E">
        <w:rPr>
          <w:rFonts w:ascii="Arial" w:hAnsi="Arial" w:cs="Arial"/>
          <w:sz w:val="20"/>
          <w:szCs w:val="20"/>
        </w:rPr>
        <w:t>instalacji wodociągow</w:t>
      </w:r>
      <w:r w:rsidR="00CF2283">
        <w:rPr>
          <w:rFonts w:ascii="Arial" w:hAnsi="Arial" w:cs="Arial"/>
          <w:sz w:val="20"/>
          <w:szCs w:val="20"/>
        </w:rPr>
        <w:t xml:space="preserve">ej w nieruchomości Odbiorcy usług </w:t>
      </w:r>
      <w:r w:rsidR="00CF2283" w:rsidRPr="00814847">
        <w:rPr>
          <w:rFonts w:ascii="Arial" w:hAnsi="Arial" w:cs="Arial"/>
          <w:sz w:val="20"/>
          <w:szCs w:val="20"/>
        </w:rPr>
        <w:t xml:space="preserve">oraz </w:t>
      </w:r>
      <w:r w:rsidR="00CF2283">
        <w:rPr>
          <w:rFonts w:ascii="Arial" w:hAnsi="Arial" w:cs="Arial"/>
          <w:sz w:val="20"/>
          <w:szCs w:val="20"/>
        </w:rPr>
        <w:t xml:space="preserve">posiadanego </w:t>
      </w:r>
      <w:r w:rsidR="00CF2283" w:rsidRPr="00814847">
        <w:rPr>
          <w:rFonts w:ascii="Arial" w:hAnsi="Arial" w:cs="Arial"/>
          <w:sz w:val="20"/>
          <w:szCs w:val="20"/>
        </w:rPr>
        <w:t>przyłącza wodociągowego</w:t>
      </w:r>
      <w:r w:rsidR="00CF2283">
        <w:rPr>
          <w:rFonts w:ascii="Arial" w:hAnsi="Arial" w:cs="Arial"/>
          <w:sz w:val="20"/>
          <w:szCs w:val="20"/>
        </w:rPr>
        <w:t>, w tym do wykonywania</w:t>
      </w:r>
      <w:r w:rsidR="007417E9">
        <w:rPr>
          <w:rFonts w:ascii="Arial" w:hAnsi="Arial" w:cs="Arial"/>
          <w:sz w:val="20"/>
          <w:szCs w:val="20"/>
        </w:rPr>
        <w:t xml:space="preserve"> ich</w:t>
      </w:r>
      <w:r w:rsidR="00CF2283">
        <w:rPr>
          <w:rFonts w:ascii="Arial" w:hAnsi="Arial" w:cs="Arial"/>
          <w:sz w:val="20"/>
          <w:szCs w:val="20"/>
        </w:rPr>
        <w:t xml:space="preserve"> bieżących napraw, remontów, konserwacji i usuwania awarii. </w:t>
      </w:r>
    </w:p>
    <w:p w:rsidR="00CF2283" w:rsidRDefault="00CF2283" w:rsidP="00546C28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 w:rsidR="007417E9">
        <w:rPr>
          <w:rFonts w:ascii="Arial" w:hAnsi="Arial" w:cs="Arial"/>
          <w:sz w:val="20"/>
          <w:szCs w:val="20"/>
        </w:rPr>
        <w:t xml:space="preserve">Odbiorca usług zobowiązuje się do </w:t>
      </w:r>
      <w:r w:rsidRPr="00B876ED">
        <w:rPr>
          <w:rFonts w:ascii="Arial" w:hAnsi="Arial" w:cs="Arial"/>
          <w:sz w:val="20"/>
          <w:szCs w:val="20"/>
        </w:rPr>
        <w:t xml:space="preserve">zapewnienia niezawodnego działania posiadanej instalacji kanalizacyjnej w nieruchomości Odbiorcy usług </w:t>
      </w:r>
      <w:r w:rsidRPr="00814847">
        <w:rPr>
          <w:rFonts w:ascii="Arial" w:hAnsi="Arial" w:cs="Arial"/>
          <w:sz w:val="20"/>
          <w:szCs w:val="20"/>
        </w:rPr>
        <w:t>oraz</w:t>
      </w:r>
      <w:r w:rsidRPr="00B876ED">
        <w:rPr>
          <w:rFonts w:ascii="Arial" w:hAnsi="Arial" w:cs="Arial"/>
          <w:sz w:val="20"/>
          <w:szCs w:val="20"/>
        </w:rPr>
        <w:t xml:space="preserve"> posiadanego</w:t>
      </w:r>
      <w:r w:rsidRPr="00814847">
        <w:rPr>
          <w:rFonts w:ascii="Arial" w:hAnsi="Arial" w:cs="Arial"/>
          <w:sz w:val="20"/>
          <w:szCs w:val="20"/>
        </w:rPr>
        <w:t xml:space="preserve"> przyłącza kanalizacyjnego</w:t>
      </w:r>
      <w:r w:rsidRPr="00B876ED">
        <w:rPr>
          <w:rFonts w:ascii="Arial" w:hAnsi="Arial" w:cs="Arial"/>
          <w:sz w:val="20"/>
          <w:szCs w:val="20"/>
        </w:rPr>
        <w:t xml:space="preserve"> </w:t>
      </w:r>
      <w:r w:rsidRPr="00814847">
        <w:rPr>
          <w:rFonts w:ascii="Arial" w:hAnsi="Arial" w:cs="Arial"/>
          <w:sz w:val="20"/>
          <w:szCs w:val="20"/>
        </w:rPr>
        <w:t>oraz</w:t>
      </w:r>
      <w:r w:rsidRPr="00B876ED">
        <w:rPr>
          <w:rFonts w:ascii="Arial" w:hAnsi="Arial" w:cs="Arial"/>
          <w:sz w:val="20"/>
          <w:szCs w:val="20"/>
        </w:rPr>
        <w:t xml:space="preserve"> urządzen</w:t>
      </w:r>
      <w:r w:rsidRPr="00814847">
        <w:rPr>
          <w:rFonts w:ascii="Arial" w:hAnsi="Arial" w:cs="Arial"/>
          <w:sz w:val="20"/>
          <w:szCs w:val="20"/>
        </w:rPr>
        <w:t>ia</w:t>
      </w:r>
      <w:r w:rsidRPr="00B876ED">
        <w:rPr>
          <w:rFonts w:ascii="Arial" w:hAnsi="Arial" w:cs="Arial"/>
          <w:sz w:val="20"/>
          <w:szCs w:val="20"/>
        </w:rPr>
        <w:t xml:space="preserve"> pomiarow</w:t>
      </w:r>
      <w:r w:rsidRPr="00814847">
        <w:rPr>
          <w:rFonts w:ascii="Arial" w:hAnsi="Arial" w:cs="Arial"/>
          <w:sz w:val="20"/>
          <w:szCs w:val="20"/>
        </w:rPr>
        <w:t>ego</w:t>
      </w:r>
      <w:r w:rsidRPr="00B876ED">
        <w:rPr>
          <w:rFonts w:ascii="Arial" w:hAnsi="Arial" w:cs="Arial"/>
          <w:sz w:val="20"/>
          <w:szCs w:val="20"/>
        </w:rPr>
        <w:t>, w tym do wykonywania</w:t>
      </w:r>
      <w:r w:rsidR="007417E9">
        <w:rPr>
          <w:rFonts w:ascii="Arial" w:hAnsi="Arial" w:cs="Arial"/>
          <w:sz w:val="20"/>
          <w:szCs w:val="20"/>
        </w:rPr>
        <w:t xml:space="preserve"> ich</w:t>
      </w:r>
      <w:r w:rsidRPr="00B876ED">
        <w:rPr>
          <w:rFonts w:ascii="Arial" w:hAnsi="Arial" w:cs="Arial"/>
          <w:sz w:val="20"/>
          <w:szCs w:val="20"/>
        </w:rPr>
        <w:t xml:space="preserve"> bieżących napraw, remontów, konserwacji i usuwania awarii.</w:t>
      </w:r>
    </w:p>
    <w:p w:rsidR="00483F62" w:rsidRDefault="00483F62" w:rsidP="00546C28">
      <w:pPr>
        <w:pStyle w:val="Standard"/>
        <w:ind w:left="567"/>
        <w:jc w:val="both"/>
        <w:rPr>
          <w:rFonts w:ascii="Arial" w:hAnsi="Arial" w:cs="Arial"/>
          <w:sz w:val="20"/>
          <w:szCs w:val="20"/>
        </w:rPr>
      </w:pPr>
    </w:p>
    <w:p w:rsidR="00A256D1" w:rsidRDefault="00A256D1" w:rsidP="00546C28">
      <w:pPr>
        <w:pStyle w:val="Standard"/>
        <w:ind w:left="567"/>
        <w:jc w:val="both"/>
        <w:rPr>
          <w:rFonts w:ascii="Arial" w:hAnsi="Arial" w:cs="Arial"/>
          <w:sz w:val="20"/>
          <w:szCs w:val="20"/>
        </w:rPr>
      </w:pPr>
    </w:p>
    <w:p w:rsidR="00A256D1" w:rsidRPr="00414025" w:rsidRDefault="00A256D1" w:rsidP="00546C28">
      <w:pPr>
        <w:pStyle w:val="Standard"/>
        <w:ind w:left="567"/>
        <w:jc w:val="both"/>
        <w:rPr>
          <w:rFonts w:ascii="Arial" w:hAnsi="Arial" w:cs="Arial"/>
          <w:sz w:val="20"/>
          <w:szCs w:val="20"/>
        </w:rPr>
      </w:pPr>
    </w:p>
    <w:p w:rsidR="00E7026C" w:rsidRPr="00546C28" w:rsidRDefault="00E7026C" w:rsidP="00E7026C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91577" w:rsidRDefault="00E91577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6</w:t>
      </w:r>
    </w:p>
    <w:p w:rsidR="00921B72" w:rsidRPr="00546C28" w:rsidRDefault="00921B72" w:rsidP="00546C28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5170A3" w:rsidRPr="001F39E3" w:rsidRDefault="005170A3" w:rsidP="003758B0">
      <w:pPr>
        <w:pStyle w:val="Akapitzlist"/>
        <w:widowControl/>
        <w:numPr>
          <w:ilvl w:val="0"/>
          <w:numId w:val="9"/>
        </w:numPr>
        <w:autoSpaceDN/>
        <w:ind w:left="567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Przedsiębiorstwo może ograniczyć lub wstrzymać dostawy wody lub odbiór ścieków w razie konieczności:</w:t>
      </w:r>
    </w:p>
    <w:p w:rsidR="005170A3" w:rsidRPr="001F39E3" w:rsidRDefault="005170A3" w:rsidP="003758B0">
      <w:pPr>
        <w:widowControl/>
        <w:numPr>
          <w:ilvl w:val="0"/>
          <w:numId w:val="6"/>
        </w:numPr>
        <w:tabs>
          <w:tab w:val="left" w:pos="567"/>
        </w:tabs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usunięcia awarii, na czas niezbędny do wykonania prac w celu zapobieżenia lub usunięcia jej skutków,</w:t>
      </w:r>
    </w:p>
    <w:p w:rsidR="005170A3" w:rsidRPr="001F39E3" w:rsidRDefault="005170A3" w:rsidP="003758B0">
      <w:pPr>
        <w:widowControl/>
        <w:numPr>
          <w:ilvl w:val="0"/>
          <w:numId w:val="6"/>
        </w:numPr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zwiększenia dopływu wody do hydrantów pożarowych,</w:t>
      </w:r>
    </w:p>
    <w:p w:rsidR="005170A3" w:rsidRPr="001F39E3" w:rsidRDefault="00185640" w:rsidP="003758B0">
      <w:pPr>
        <w:widowControl/>
        <w:numPr>
          <w:ilvl w:val="0"/>
          <w:numId w:val="6"/>
        </w:numPr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wykonania </w:t>
      </w:r>
      <w:r w:rsidR="005170A3" w:rsidRPr="001F39E3">
        <w:rPr>
          <w:rFonts w:ascii="Arial" w:hAnsi="Arial" w:cs="Arial"/>
          <w:sz w:val="20"/>
          <w:szCs w:val="20"/>
        </w:rPr>
        <w:t>planowanych prac konserwacyjno-remontowych urządzeń wodociągowych i/lub kanalizacyjnych,</w:t>
      </w:r>
    </w:p>
    <w:p w:rsidR="005170A3" w:rsidRPr="005170A3" w:rsidRDefault="005170A3" w:rsidP="003758B0">
      <w:pPr>
        <w:widowControl/>
        <w:numPr>
          <w:ilvl w:val="0"/>
          <w:numId w:val="6"/>
        </w:numPr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przywrócenia normatywnej jakości wody do spożycia przez ludzi.</w:t>
      </w:r>
    </w:p>
    <w:p w:rsidR="00E91577" w:rsidRPr="00546C28" w:rsidRDefault="005170A3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703B0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W przypadku niedotrzymania ciągłości usług świadczonych przez </w:t>
      </w:r>
      <w:r w:rsidR="00E91577">
        <w:rPr>
          <w:rFonts w:ascii="Arial" w:hAnsi="Arial" w:cs="Arial"/>
          <w:sz w:val="20"/>
          <w:szCs w:val="20"/>
        </w:rPr>
        <w:t xml:space="preserve">Przedsiębiorstwo </w:t>
      </w:r>
      <w:r w:rsidR="00E91577" w:rsidRPr="00546C28">
        <w:rPr>
          <w:rFonts w:ascii="Arial" w:hAnsi="Arial" w:cs="Arial"/>
          <w:sz w:val="20"/>
          <w:szCs w:val="20"/>
        </w:rPr>
        <w:t xml:space="preserve">oraz odpowiednich </w:t>
      </w:r>
      <w:r w:rsidR="00E91577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parametrów dostarczanej przez nie wody, </w:t>
      </w:r>
      <w:r w:rsidR="00E91577">
        <w:rPr>
          <w:rFonts w:ascii="Arial" w:hAnsi="Arial" w:cs="Arial"/>
          <w:sz w:val="20"/>
          <w:szCs w:val="20"/>
        </w:rPr>
        <w:t xml:space="preserve">Przedsiębiorstwo </w:t>
      </w:r>
      <w:r w:rsidR="004E73BA">
        <w:rPr>
          <w:rFonts w:ascii="Arial" w:hAnsi="Arial" w:cs="Arial"/>
          <w:sz w:val="20"/>
          <w:szCs w:val="20"/>
        </w:rPr>
        <w:t>zobowiązane jest</w:t>
      </w:r>
      <w:r w:rsidR="00E91577" w:rsidRPr="00546C28">
        <w:rPr>
          <w:rFonts w:ascii="Arial" w:hAnsi="Arial" w:cs="Arial"/>
          <w:sz w:val="20"/>
          <w:szCs w:val="20"/>
        </w:rPr>
        <w:t>:</w:t>
      </w:r>
    </w:p>
    <w:p w:rsidR="00E91577" w:rsidRPr="00AA3711" w:rsidRDefault="00E91577" w:rsidP="00AA3711">
      <w:pPr>
        <w:pStyle w:val="Akapitzlist"/>
        <w:numPr>
          <w:ilvl w:val="0"/>
          <w:numId w:val="26"/>
        </w:numPr>
        <w:tabs>
          <w:tab w:val="left" w:pos="993"/>
        </w:tabs>
        <w:autoSpaceDE w:val="0"/>
        <w:adjustRightInd w:val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AA3711">
        <w:rPr>
          <w:rFonts w:ascii="Arial" w:hAnsi="Arial" w:cs="Arial"/>
          <w:sz w:val="20"/>
          <w:szCs w:val="20"/>
        </w:rPr>
        <w:t xml:space="preserve">podjąć niezbędne działania celem przywrócenia ciągłości świadczenia usług i odpowiednich parametrów </w:t>
      </w:r>
      <w:r w:rsidR="00324F03" w:rsidRPr="00AA3711">
        <w:rPr>
          <w:rFonts w:ascii="Arial" w:hAnsi="Arial" w:cs="Arial"/>
          <w:sz w:val="20"/>
          <w:szCs w:val="20"/>
        </w:rPr>
        <w:tab/>
      </w:r>
      <w:r w:rsidRPr="00AA3711">
        <w:rPr>
          <w:rFonts w:ascii="Arial" w:hAnsi="Arial" w:cs="Arial"/>
          <w:sz w:val="20"/>
          <w:szCs w:val="20"/>
        </w:rPr>
        <w:t>dostarczanej wody,</w:t>
      </w:r>
    </w:p>
    <w:p w:rsidR="00E91577" w:rsidRPr="00BC7ABE" w:rsidRDefault="00E91577" w:rsidP="00BC7ABE">
      <w:pPr>
        <w:pStyle w:val="Akapitzlist"/>
        <w:numPr>
          <w:ilvl w:val="0"/>
          <w:numId w:val="26"/>
        </w:numPr>
        <w:tabs>
          <w:tab w:val="left" w:pos="567"/>
          <w:tab w:val="left" w:pos="993"/>
        </w:tabs>
        <w:autoSpaceDE w:val="0"/>
        <w:adjustRightInd w:val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BC7ABE">
        <w:rPr>
          <w:rFonts w:ascii="Arial" w:hAnsi="Arial" w:cs="Arial"/>
          <w:sz w:val="20"/>
          <w:szCs w:val="20"/>
        </w:rPr>
        <w:t xml:space="preserve">poinformować niezwłocznie </w:t>
      </w:r>
      <w:r w:rsidR="00324F03" w:rsidRPr="00BC7ABE">
        <w:rPr>
          <w:rFonts w:ascii="Arial" w:hAnsi="Arial" w:cs="Arial"/>
          <w:sz w:val="20"/>
          <w:szCs w:val="20"/>
        </w:rPr>
        <w:t xml:space="preserve">odbiorców </w:t>
      </w:r>
      <w:r w:rsidRPr="00BC7ABE">
        <w:rPr>
          <w:rFonts w:ascii="Arial" w:hAnsi="Arial" w:cs="Arial"/>
          <w:sz w:val="20"/>
          <w:szCs w:val="20"/>
        </w:rPr>
        <w:t>usług o takich przypadkach</w:t>
      </w:r>
      <w:r w:rsidR="005170A3" w:rsidRPr="00BC7ABE">
        <w:rPr>
          <w:rFonts w:ascii="Arial" w:hAnsi="Arial" w:cs="Arial"/>
          <w:sz w:val="20"/>
          <w:szCs w:val="20"/>
        </w:rPr>
        <w:t xml:space="preserve"> </w:t>
      </w:r>
      <w:r w:rsidRPr="00BC7ABE">
        <w:rPr>
          <w:rFonts w:ascii="Arial" w:hAnsi="Arial" w:cs="Arial"/>
          <w:sz w:val="20"/>
          <w:szCs w:val="20"/>
        </w:rPr>
        <w:t>na swojej stronie internetowej, w mediach lub w inny zwyczajowo przyjęty sposób, w tym wskazać, o ile to możliwe, planowany termin przywrócenia prawidłowego funkcjonowania sieci i odpowiednich parametrów dostarczanej wody,</w:t>
      </w:r>
    </w:p>
    <w:p w:rsidR="00E91577" w:rsidRPr="00BC7ABE" w:rsidRDefault="00712E90" w:rsidP="00BC7ABE">
      <w:pPr>
        <w:pStyle w:val="Akapitzlist"/>
        <w:numPr>
          <w:ilvl w:val="0"/>
          <w:numId w:val="26"/>
        </w:numPr>
        <w:tabs>
          <w:tab w:val="left" w:pos="567"/>
          <w:tab w:val="left" w:pos="993"/>
        </w:tabs>
        <w:autoSpaceDE w:val="0"/>
        <w:adjustRightInd w:val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BC7ABE">
        <w:rPr>
          <w:rFonts w:ascii="Arial" w:hAnsi="Arial" w:cs="Arial"/>
          <w:sz w:val="20"/>
          <w:szCs w:val="20"/>
        </w:rPr>
        <w:t xml:space="preserve">do </w:t>
      </w:r>
      <w:r w:rsidR="00E91577" w:rsidRPr="00BC7ABE">
        <w:rPr>
          <w:rFonts w:ascii="Arial" w:hAnsi="Arial" w:cs="Arial"/>
          <w:sz w:val="20"/>
          <w:szCs w:val="20"/>
        </w:rPr>
        <w:t>zapewnienia odbiorcom usług zastępczych punktów poboru wody w przypadku przerw w dostawie wody przekraczających 12 godzin oraz poinformowania odbiorców usług o lokalizacji takich punktów, na swojej stronie internetowej, w mediach lub w inny zwyczajowo przyjęty sposób,</w:t>
      </w:r>
    </w:p>
    <w:p w:rsidR="00E91577" w:rsidRPr="00BC7ABE" w:rsidRDefault="00E91577" w:rsidP="00BC7ABE">
      <w:pPr>
        <w:pStyle w:val="Akapitzlist"/>
        <w:numPr>
          <w:ilvl w:val="0"/>
          <w:numId w:val="26"/>
        </w:numPr>
        <w:tabs>
          <w:tab w:val="left" w:pos="567"/>
        </w:tabs>
        <w:autoSpaceDE w:val="0"/>
        <w:adjustRightInd w:val="0"/>
        <w:ind w:left="993" w:hanging="426"/>
        <w:jc w:val="both"/>
        <w:rPr>
          <w:rFonts w:ascii="Arial" w:hAnsi="Arial" w:cs="Arial"/>
          <w:sz w:val="20"/>
          <w:szCs w:val="20"/>
        </w:rPr>
      </w:pPr>
      <w:r w:rsidRPr="00BC7ABE">
        <w:rPr>
          <w:rFonts w:ascii="Arial" w:hAnsi="Arial" w:cs="Arial"/>
          <w:sz w:val="20"/>
          <w:szCs w:val="20"/>
        </w:rPr>
        <w:t>poinformować właściwe służby, wskazując przewidywany czas przywrócenia ciągłości świadczonych usług.</w:t>
      </w:r>
    </w:p>
    <w:p w:rsidR="00E91577" w:rsidRPr="00546C28" w:rsidRDefault="00BC7ABE" w:rsidP="00BC7ABE">
      <w:pPr>
        <w:tabs>
          <w:tab w:val="left" w:pos="567"/>
        </w:tabs>
        <w:autoSpaceDE w:val="0"/>
        <w:adjustRightInd w:val="0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91577" w:rsidRPr="00546C28">
        <w:rPr>
          <w:rFonts w:ascii="Arial" w:hAnsi="Arial" w:cs="Arial"/>
          <w:sz w:val="20"/>
          <w:szCs w:val="20"/>
        </w:rPr>
        <w:t xml:space="preserve">. </w:t>
      </w:r>
      <w:r w:rsidR="005170A3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O planowanych ograniczeniach w dostawie wody i odprowadzaniu ścieków </w:t>
      </w:r>
      <w:r w:rsidR="005170A3">
        <w:rPr>
          <w:rFonts w:ascii="Arial" w:hAnsi="Arial" w:cs="Arial"/>
          <w:sz w:val="20"/>
          <w:szCs w:val="20"/>
        </w:rPr>
        <w:t>P</w:t>
      </w:r>
      <w:r w:rsidR="00E91577" w:rsidRPr="00546C28">
        <w:rPr>
          <w:rFonts w:ascii="Arial" w:hAnsi="Arial" w:cs="Arial"/>
          <w:sz w:val="20"/>
          <w:szCs w:val="20"/>
        </w:rPr>
        <w:t xml:space="preserve">rzedsiębiorstwo informuje </w:t>
      </w:r>
      <w:r w:rsidR="004E73BA">
        <w:rPr>
          <w:rFonts w:ascii="Arial" w:hAnsi="Arial" w:cs="Arial"/>
          <w:sz w:val="20"/>
          <w:szCs w:val="20"/>
        </w:rPr>
        <w:t>o</w:t>
      </w:r>
      <w:r w:rsidR="00E91577" w:rsidRPr="00546C28">
        <w:rPr>
          <w:rFonts w:ascii="Arial" w:hAnsi="Arial" w:cs="Arial"/>
          <w:sz w:val="20"/>
          <w:szCs w:val="20"/>
        </w:rPr>
        <w:t>dbiorc</w:t>
      </w:r>
      <w:r w:rsidR="004E73BA">
        <w:rPr>
          <w:rFonts w:ascii="Arial" w:hAnsi="Arial" w:cs="Arial"/>
          <w:sz w:val="20"/>
          <w:szCs w:val="20"/>
        </w:rPr>
        <w:t>ów</w:t>
      </w:r>
      <w:r w:rsidR="005170A3">
        <w:rPr>
          <w:rFonts w:ascii="Arial" w:hAnsi="Arial" w:cs="Arial"/>
          <w:sz w:val="20"/>
          <w:szCs w:val="20"/>
        </w:rPr>
        <w:t xml:space="preserve"> </w:t>
      </w:r>
      <w:r w:rsidR="00E91577" w:rsidRPr="00546C28">
        <w:rPr>
          <w:rFonts w:ascii="Arial" w:hAnsi="Arial" w:cs="Arial"/>
          <w:sz w:val="20"/>
          <w:szCs w:val="20"/>
        </w:rPr>
        <w:t>usług, na swojej stronie internetowej, w mediach lub w inny zwyczajowo przyjęty sposób, co najmniej na 3 dni robocze przed planowaną przerwą w świadczeniu usług.</w:t>
      </w:r>
    </w:p>
    <w:p w:rsidR="00E91577" w:rsidRDefault="00BC7ABE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91577" w:rsidRPr="00546C28">
        <w:rPr>
          <w:rFonts w:ascii="Arial" w:hAnsi="Arial" w:cs="Arial"/>
          <w:sz w:val="20"/>
          <w:szCs w:val="20"/>
        </w:rPr>
        <w:t xml:space="preserve">. </w:t>
      </w:r>
      <w:r w:rsidR="004E73BA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W przypadku awarii lub długotrwałych zakłóceń w dostawie wody lub odbiorze ścieków </w:t>
      </w:r>
      <w:r w:rsidR="005170A3">
        <w:rPr>
          <w:rFonts w:ascii="Arial" w:hAnsi="Arial" w:cs="Arial"/>
          <w:sz w:val="20"/>
          <w:szCs w:val="20"/>
        </w:rPr>
        <w:t>P</w:t>
      </w:r>
      <w:r w:rsidR="00E91577" w:rsidRPr="00546C28">
        <w:rPr>
          <w:rFonts w:ascii="Arial" w:hAnsi="Arial" w:cs="Arial"/>
          <w:sz w:val="20"/>
          <w:szCs w:val="20"/>
        </w:rPr>
        <w:t xml:space="preserve">rzedsiębiorstwo </w:t>
      </w:r>
      <w:r w:rsidR="005170A3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niezwłocznie powiadamia o tym fakcie </w:t>
      </w:r>
      <w:r w:rsidR="00805538">
        <w:rPr>
          <w:rFonts w:ascii="Arial" w:hAnsi="Arial" w:cs="Arial"/>
          <w:sz w:val="20"/>
          <w:szCs w:val="20"/>
        </w:rPr>
        <w:t>o</w:t>
      </w:r>
      <w:r w:rsidR="005170A3">
        <w:rPr>
          <w:rFonts w:ascii="Arial" w:hAnsi="Arial" w:cs="Arial"/>
          <w:sz w:val="20"/>
          <w:szCs w:val="20"/>
        </w:rPr>
        <w:t>dbiorc</w:t>
      </w:r>
      <w:r w:rsidR="00805538">
        <w:rPr>
          <w:rFonts w:ascii="Arial" w:hAnsi="Arial" w:cs="Arial"/>
          <w:sz w:val="20"/>
          <w:szCs w:val="20"/>
        </w:rPr>
        <w:t>ów</w:t>
      </w:r>
      <w:r w:rsidR="00E91577" w:rsidRPr="00546C28">
        <w:rPr>
          <w:rFonts w:ascii="Arial" w:hAnsi="Arial" w:cs="Arial"/>
          <w:sz w:val="20"/>
          <w:szCs w:val="20"/>
        </w:rPr>
        <w:t xml:space="preserve"> usług.</w:t>
      </w:r>
    </w:p>
    <w:p w:rsidR="001E715A" w:rsidRDefault="00BC7ABE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170A3">
        <w:rPr>
          <w:rFonts w:ascii="Arial" w:hAnsi="Arial" w:cs="Arial"/>
          <w:sz w:val="20"/>
          <w:szCs w:val="20"/>
        </w:rPr>
        <w:t xml:space="preserve">. </w:t>
      </w:r>
      <w:r w:rsidR="005170A3">
        <w:rPr>
          <w:rFonts w:ascii="Arial" w:hAnsi="Arial" w:cs="Arial"/>
          <w:sz w:val="20"/>
          <w:szCs w:val="20"/>
        </w:rPr>
        <w:tab/>
      </w:r>
      <w:r w:rsidR="001E715A" w:rsidRPr="00546C28">
        <w:rPr>
          <w:rFonts w:ascii="Arial" w:hAnsi="Arial" w:cs="Arial"/>
          <w:bCs/>
          <w:sz w:val="20"/>
          <w:szCs w:val="20"/>
        </w:rPr>
        <w:t>Przedsiębiorstwo zastrzega możliwość wprowadzenia ograniczenia w dostarczaniu wody, w przypadku gdy</w:t>
      </w:r>
      <w:r w:rsidR="00BB7FB9">
        <w:rPr>
          <w:rFonts w:ascii="Arial" w:hAnsi="Arial" w:cs="Arial"/>
          <w:bCs/>
          <w:sz w:val="20"/>
          <w:szCs w:val="20"/>
        </w:rPr>
        <w:t xml:space="preserve"> </w:t>
      </w:r>
      <w:r w:rsidR="00BB7FB9">
        <w:rPr>
          <w:rFonts w:ascii="Arial" w:hAnsi="Arial" w:cs="Arial"/>
          <w:bCs/>
          <w:sz w:val="20"/>
          <w:szCs w:val="20"/>
        </w:rPr>
        <w:tab/>
      </w:r>
      <w:r w:rsidR="001E715A" w:rsidRPr="00546C28">
        <w:rPr>
          <w:rFonts w:ascii="Arial" w:hAnsi="Arial" w:cs="Arial"/>
          <w:bCs/>
          <w:sz w:val="20"/>
          <w:szCs w:val="20"/>
        </w:rPr>
        <w:t>wystąpi niedobór wody z przyczyn niezależnych od niego.</w:t>
      </w:r>
    </w:p>
    <w:p w:rsidR="001E13A9" w:rsidRDefault="00BC7ABE" w:rsidP="00185640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1E13A9">
        <w:rPr>
          <w:rFonts w:ascii="Arial" w:hAnsi="Arial" w:cs="Arial"/>
          <w:bCs/>
          <w:sz w:val="20"/>
          <w:szCs w:val="20"/>
        </w:rPr>
        <w:t xml:space="preserve">. </w:t>
      </w:r>
      <w:r w:rsidR="001E13A9">
        <w:rPr>
          <w:rFonts w:ascii="Arial" w:hAnsi="Arial" w:cs="Arial"/>
          <w:bCs/>
          <w:sz w:val="20"/>
          <w:szCs w:val="20"/>
        </w:rPr>
        <w:tab/>
        <w:t>Przedsiębi</w:t>
      </w:r>
      <w:r w:rsidR="00805538">
        <w:rPr>
          <w:rFonts w:ascii="Arial" w:hAnsi="Arial" w:cs="Arial"/>
          <w:bCs/>
          <w:sz w:val="20"/>
          <w:szCs w:val="20"/>
        </w:rPr>
        <w:t>orstwo</w:t>
      </w:r>
      <w:r w:rsidR="001E13A9">
        <w:rPr>
          <w:rFonts w:ascii="Arial" w:hAnsi="Arial" w:cs="Arial"/>
          <w:bCs/>
          <w:sz w:val="20"/>
          <w:szCs w:val="20"/>
        </w:rPr>
        <w:t xml:space="preserve"> zobowiązan</w:t>
      </w:r>
      <w:r w:rsidR="00805538">
        <w:rPr>
          <w:rFonts w:ascii="Arial" w:hAnsi="Arial" w:cs="Arial"/>
          <w:bCs/>
          <w:sz w:val="20"/>
          <w:szCs w:val="20"/>
        </w:rPr>
        <w:t>e</w:t>
      </w:r>
      <w:r w:rsidR="001E13A9">
        <w:rPr>
          <w:rFonts w:ascii="Arial" w:hAnsi="Arial" w:cs="Arial"/>
          <w:bCs/>
          <w:sz w:val="20"/>
          <w:szCs w:val="20"/>
        </w:rPr>
        <w:t xml:space="preserve"> jest do ponoszenia odpowiedzialności tylko za n</w:t>
      </w:r>
      <w:r w:rsidR="00185640">
        <w:rPr>
          <w:rFonts w:ascii="Arial" w:hAnsi="Arial" w:cs="Arial"/>
          <w:bCs/>
          <w:sz w:val="20"/>
          <w:szCs w:val="20"/>
        </w:rPr>
        <w:t xml:space="preserve">ormalne następstwa wstrzymania </w:t>
      </w:r>
      <w:r w:rsidR="001E13A9">
        <w:rPr>
          <w:rFonts w:ascii="Arial" w:hAnsi="Arial" w:cs="Arial"/>
          <w:bCs/>
          <w:sz w:val="20"/>
          <w:szCs w:val="20"/>
        </w:rPr>
        <w:t xml:space="preserve">dostawy wody lub odpowiedniego ciśnienia wody. </w:t>
      </w:r>
    </w:p>
    <w:p w:rsidR="005170A3" w:rsidRPr="00546C28" w:rsidRDefault="005170A3" w:rsidP="00546C28">
      <w:pPr>
        <w:rPr>
          <w:rFonts w:ascii="Arial" w:hAnsi="Arial" w:cs="Arial"/>
          <w:sz w:val="20"/>
          <w:szCs w:val="20"/>
        </w:rPr>
      </w:pPr>
    </w:p>
    <w:p w:rsidR="00EC3B73" w:rsidRPr="00546C28" w:rsidRDefault="007C37DC" w:rsidP="000065FE">
      <w:pPr>
        <w:pStyle w:val="Standard"/>
        <w:ind w:left="4254" w:firstLine="709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7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F6C9B" w:rsidRPr="00546C28" w:rsidRDefault="008F6C9B" w:rsidP="003758B0">
      <w:pPr>
        <w:pStyle w:val="Standard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Rozliczenie za </w:t>
      </w:r>
      <w:r w:rsidR="00FA210E">
        <w:rPr>
          <w:rFonts w:ascii="Arial" w:hAnsi="Arial" w:cs="Arial"/>
          <w:sz w:val="20"/>
          <w:szCs w:val="20"/>
        </w:rPr>
        <w:t xml:space="preserve">usługi zaopatrzenia w wodę i odprowadzania ścieków </w:t>
      </w:r>
      <w:r w:rsidRPr="00546C28">
        <w:rPr>
          <w:rFonts w:ascii="Arial" w:hAnsi="Arial" w:cs="Arial"/>
          <w:sz w:val="20"/>
          <w:szCs w:val="20"/>
        </w:rPr>
        <w:t xml:space="preserve">Przedsiębiorstwo prowadzi na podstawie określonych w taryfach cen i stawek opłat oraz ilości dostarczanej wody i odprowadzanych ścieków w okresach </w:t>
      </w:r>
      <w:r w:rsidR="001F7C76" w:rsidRPr="00546C28">
        <w:rPr>
          <w:rFonts w:ascii="Arial" w:hAnsi="Arial" w:cs="Arial"/>
          <w:sz w:val="20"/>
          <w:szCs w:val="20"/>
        </w:rPr>
        <w:t>dwu</w:t>
      </w:r>
      <w:r w:rsidRPr="00546C28">
        <w:rPr>
          <w:rFonts w:ascii="Arial" w:hAnsi="Arial" w:cs="Arial"/>
          <w:sz w:val="20"/>
          <w:szCs w:val="20"/>
        </w:rPr>
        <w:t>miesięcznych.</w:t>
      </w:r>
      <w:r w:rsidR="00E4662D">
        <w:rPr>
          <w:rFonts w:ascii="Arial" w:hAnsi="Arial" w:cs="Arial"/>
          <w:sz w:val="20"/>
          <w:szCs w:val="20"/>
        </w:rPr>
        <w:t xml:space="preserve"> Do kwot należności za dostarczaną wodę i odprowadzane ścieki Przedsiębiorstwo doliczy podatek od towarów i usług w wysokości określonej odrębnymi przepisami. </w:t>
      </w:r>
    </w:p>
    <w:p w:rsidR="00F1775D" w:rsidRDefault="00F1775D" w:rsidP="003758B0">
      <w:pPr>
        <w:pStyle w:val="Standard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Należności za usługi zaopatrzenia w wodę i odprowadzanie ścieków ustala się jako iloczyny cen i stawek oraz odpowiadających im ilości świadczonych usług. </w:t>
      </w:r>
    </w:p>
    <w:p w:rsidR="00F1775D" w:rsidRDefault="00F1775D" w:rsidP="003758B0">
      <w:pPr>
        <w:pStyle w:val="Standard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Taryfa zawiera stawkę opłaty abonamentowej i Odbiorca usług jest zobowiązany regulować należności wynikające z wysokości tej stawki niezależnie od tego, czy Odbiorca usług pobierał wodę lub odprowadzał ścieki w okresie rozliczeniowym.</w:t>
      </w:r>
    </w:p>
    <w:p w:rsidR="009F14F4" w:rsidRDefault="008F6C9B" w:rsidP="003758B0">
      <w:pPr>
        <w:pStyle w:val="Standard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Taryfy ustalone i zatwierdzone zgodnie z ustawą obowiązują przez okres wynikający z decyzji </w:t>
      </w:r>
      <w:r w:rsidR="009F14F4">
        <w:rPr>
          <w:rFonts w:ascii="Arial" w:hAnsi="Arial" w:cs="Arial"/>
          <w:sz w:val="20"/>
          <w:szCs w:val="20"/>
        </w:rPr>
        <w:t xml:space="preserve">organu regulacyjnego. </w:t>
      </w:r>
    </w:p>
    <w:p w:rsidR="00CF582A" w:rsidRDefault="00BC7ABE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F582A">
        <w:rPr>
          <w:rFonts w:ascii="Arial" w:hAnsi="Arial" w:cs="Arial"/>
          <w:sz w:val="20"/>
          <w:szCs w:val="20"/>
        </w:rPr>
        <w:t xml:space="preserve">. </w:t>
      </w:r>
      <w:r w:rsidR="00CF582A">
        <w:rPr>
          <w:rFonts w:ascii="Arial" w:hAnsi="Arial" w:cs="Arial"/>
          <w:sz w:val="20"/>
          <w:szCs w:val="20"/>
        </w:rPr>
        <w:tab/>
      </w:r>
      <w:r w:rsidR="007C62A9" w:rsidRPr="00CF582A">
        <w:rPr>
          <w:rFonts w:ascii="Arial" w:hAnsi="Arial" w:cs="Arial"/>
          <w:sz w:val="20"/>
          <w:szCs w:val="20"/>
        </w:rPr>
        <w:t xml:space="preserve">Przedsiębiorstwo zamieszcza zatwierdzoną taryfę na stronie internetowej </w:t>
      </w:r>
      <w:hyperlink r:id="rId9" w:history="1">
        <w:r w:rsidR="008F6C9B" w:rsidRPr="00546C28">
          <w:rPr>
            <w:rStyle w:val="Hipercze"/>
            <w:rFonts w:ascii="Arial" w:hAnsi="Arial" w:cs="Arial"/>
            <w:sz w:val="20"/>
            <w:szCs w:val="20"/>
          </w:rPr>
          <w:t>www.ppkpyrzyce.pl</w:t>
        </w:r>
      </w:hyperlink>
      <w:r w:rsidR="008F6C9B" w:rsidRPr="00546C28">
        <w:rPr>
          <w:rFonts w:ascii="Arial" w:hAnsi="Arial" w:cs="Arial"/>
          <w:sz w:val="20"/>
          <w:szCs w:val="20"/>
        </w:rPr>
        <w:t xml:space="preserve"> oraz w</w:t>
      </w:r>
      <w:r w:rsidR="009B2494">
        <w:rPr>
          <w:rFonts w:ascii="Arial" w:hAnsi="Arial" w:cs="Arial"/>
          <w:sz w:val="20"/>
          <w:szCs w:val="20"/>
        </w:rPr>
        <w:t xml:space="preserve"> punktach obsługi klientów w</w:t>
      </w:r>
      <w:r w:rsidR="008F6C9B" w:rsidRPr="00546C28">
        <w:rPr>
          <w:rFonts w:ascii="Arial" w:hAnsi="Arial" w:cs="Arial"/>
          <w:sz w:val="20"/>
          <w:szCs w:val="20"/>
        </w:rPr>
        <w:t xml:space="preserve"> siedzibie Przedsiębiorstwa.</w:t>
      </w:r>
    </w:p>
    <w:p w:rsidR="00B243FB" w:rsidRDefault="00BC7ABE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F582A">
        <w:rPr>
          <w:rFonts w:ascii="Arial" w:hAnsi="Arial" w:cs="Arial"/>
          <w:sz w:val="20"/>
          <w:szCs w:val="20"/>
        </w:rPr>
        <w:t xml:space="preserve">. </w:t>
      </w:r>
      <w:r w:rsidR="00CF582A">
        <w:rPr>
          <w:rFonts w:ascii="Arial" w:hAnsi="Arial" w:cs="Arial"/>
          <w:sz w:val="20"/>
          <w:szCs w:val="20"/>
        </w:rPr>
        <w:tab/>
      </w:r>
      <w:r w:rsidR="008F6C9B" w:rsidRPr="00546C28">
        <w:rPr>
          <w:rFonts w:ascii="Arial" w:hAnsi="Arial" w:cs="Arial"/>
          <w:sz w:val="20"/>
          <w:szCs w:val="20"/>
        </w:rPr>
        <w:t xml:space="preserve">Ilość </w:t>
      </w:r>
      <w:r w:rsidR="00CF582A">
        <w:rPr>
          <w:rFonts w:ascii="Arial" w:hAnsi="Arial" w:cs="Arial"/>
          <w:sz w:val="20"/>
          <w:szCs w:val="20"/>
        </w:rPr>
        <w:t>wody dostarczonej do nieruchomości ustala się  na podstawie wskazań wodomierza głównego</w:t>
      </w:r>
      <w:r w:rsidR="00B243FB">
        <w:rPr>
          <w:rFonts w:ascii="Arial" w:hAnsi="Arial" w:cs="Arial"/>
          <w:sz w:val="20"/>
          <w:szCs w:val="20"/>
        </w:rPr>
        <w:t xml:space="preserve">, a w przypadku jego braku  - w oparciu o przeciętne normy zużycia wody. </w:t>
      </w:r>
    </w:p>
    <w:p w:rsidR="00215FA3" w:rsidRDefault="00BC7ABE" w:rsidP="00215FA3">
      <w:pPr>
        <w:shd w:val="clear" w:color="auto" w:fill="FFFFFF"/>
        <w:ind w:left="567" w:hanging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243FB">
        <w:rPr>
          <w:rFonts w:ascii="Arial" w:hAnsi="Arial" w:cs="Arial"/>
          <w:sz w:val="20"/>
          <w:szCs w:val="20"/>
        </w:rPr>
        <w:t xml:space="preserve">. </w:t>
      </w:r>
      <w:r w:rsidR="00B243FB">
        <w:rPr>
          <w:rFonts w:ascii="Arial" w:hAnsi="Arial" w:cs="Arial"/>
          <w:sz w:val="20"/>
          <w:szCs w:val="20"/>
        </w:rPr>
        <w:tab/>
      </w:r>
      <w:r w:rsidR="00215FA3" w:rsidRPr="00904B60">
        <w:rPr>
          <w:rFonts w:ascii="Arial" w:hAnsi="Arial" w:cs="Arial"/>
          <w:sz w:val="20"/>
          <w:szCs w:val="20"/>
        </w:rPr>
        <w:t xml:space="preserve">W przypadku stwierdzenia nieprawidłowego działania wodomierza głównego </w:t>
      </w:r>
      <w:r w:rsidR="00215FA3">
        <w:rPr>
          <w:rFonts w:ascii="Arial" w:hAnsi="Arial" w:cs="Arial"/>
          <w:sz w:val="20"/>
          <w:szCs w:val="20"/>
        </w:rPr>
        <w:t xml:space="preserve">lub braku możliwości odczytu, </w:t>
      </w:r>
      <w:r w:rsidR="00215FA3" w:rsidRPr="00904B60">
        <w:rPr>
          <w:rFonts w:ascii="Arial" w:hAnsi="Arial" w:cs="Arial"/>
          <w:sz w:val="20"/>
          <w:szCs w:val="20"/>
        </w:rPr>
        <w:t xml:space="preserve">ilość pobranej wody ustala się na podstawie średniego zużycia wody </w:t>
      </w:r>
      <w:r w:rsidR="00215FA3">
        <w:rPr>
          <w:rFonts w:ascii="Arial" w:hAnsi="Arial" w:cs="Arial"/>
          <w:sz w:val="20"/>
          <w:szCs w:val="20"/>
        </w:rPr>
        <w:t>w okresie</w:t>
      </w:r>
      <w:r w:rsidR="00215FA3" w:rsidRPr="00904B60">
        <w:rPr>
          <w:rFonts w:ascii="Arial" w:hAnsi="Arial" w:cs="Arial"/>
          <w:sz w:val="20"/>
          <w:szCs w:val="20"/>
        </w:rPr>
        <w:t xml:space="preserve"> 3 </w:t>
      </w:r>
      <w:r w:rsidR="00215FA3">
        <w:rPr>
          <w:rFonts w:ascii="Arial" w:hAnsi="Arial" w:cs="Arial"/>
          <w:sz w:val="20"/>
          <w:szCs w:val="20"/>
        </w:rPr>
        <w:t>miesięcy</w:t>
      </w:r>
      <w:r w:rsidR="00215FA3" w:rsidRPr="00904B60">
        <w:rPr>
          <w:rFonts w:ascii="Arial" w:hAnsi="Arial" w:cs="Arial"/>
          <w:sz w:val="20"/>
          <w:szCs w:val="20"/>
        </w:rPr>
        <w:t xml:space="preserve"> przed stwierdzeniem nieprawidłowego działania wodomierza</w:t>
      </w:r>
      <w:r w:rsidR="00215FA3">
        <w:rPr>
          <w:rFonts w:ascii="Arial" w:hAnsi="Arial" w:cs="Arial"/>
          <w:sz w:val="20"/>
          <w:szCs w:val="20"/>
        </w:rPr>
        <w:t xml:space="preserve"> lub ostatniego odczytu wodomierza (w przypadku braku możliwości odczytu)</w:t>
      </w:r>
      <w:r w:rsidR="00215FA3" w:rsidRPr="00904B60">
        <w:rPr>
          <w:rFonts w:ascii="Arial" w:hAnsi="Arial" w:cs="Arial"/>
          <w:sz w:val="20"/>
          <w:szCs w:val="20"/>
        </w:rPr>
        <w:t>, a gdy nie jest to możliwe – na podstawie średniego zużycia wody w analogicznym okresie roku ubiegłego</w:t>
      </w:r>
      <w:r w:rsidR="00215FA3" w:rsidRPr="007759D6">
        <w:rPr>
          <w:rFonts w:ascii="Arial" w:hAnsi="Arial" w:cs="Arial"/>
          <w:color w:val="333333"/>
          <w:sz w:val="20"/>
          <w:szCs w:val="20"/>
        </w:rPr>
        <w:t xml:space="preserve"> </w:t>
      </w:r>
      <w:bookmarkStart w:id="24" w:name="_Hlk102346109"/>
      <w:r w:rsidR="00215FA3" w:rsidRPr="007878D4">
        <w:rPr>
          <w:rFonts w:ascii="Arial" w:hAnsi="Arial" w:cs="Arial"/>
          <w:color w:val="333333"/>
          <w:sz w:val="20"/>
          <w:szCs w:val="20"/>
        </w:rPr>
        <w:t>lub iloczynu średniomiesięcznego zużycia wody w roku ubiegłym i liczby miesięcy nieprawidłowego działania wodomierza</w:t>
      </w:r>
      <w:bookmarkEnd w:id="24"/>
      <w:r w:rsidR="00215FA3" w:rsidRPr="007878D4">
        <w:rPr>
          <w:rFonts w:ascii="Arial" w:hAnsi="Arial" w:cs="Arial"/>
          <w:color w:val="333333"/>
          <w:sz w:val="20"/>
          <w:szCs w:val="20"/>
        </w:rPr>
        <w:t>.</w:t>
      </w:r>
    </w:p>
    <w:p w:rsidR="00215FA3" w:rsidRPr="00C6608C" w:rsidRDefault="00215FA3" w:rsidP="00215FA3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  </w:t>
      </w:r>
      <w:r w:rsidRPr="00904B60">
        <w:rPr>
          <w:rFonts w:ascii="Arial" w:hAnsi="Arial" w:cs="Arial"/>
          <w:sz w:val="20"/>
          <w:szCs w:val="20"/>
        </w:rPr>
        <w:t xml:space="preserve">W przypadku </w:t>
      </w:r>
      <w:r w:rsidRPr="00DD52BF">
        <w:rPr>
          <w:rFonts w:ascii="Arial" w:hAnsi="Arial" w:cs="Arial"/>
          <w:sz w:val="20"/>
          <w:szCs w:val="20"/>
        </w:rPr>
        <w:t xml:space="preserve">okresowego braku odczytu wodomierza, w oparciu o który prowadzone są rozliczenia, z przyczyn leżących po stronie Odbiorcy usług, Przedsiębiorstwo będzie stosować odczyt szacunkowy z 3 ostatnich </w:t>
      </w:r>
      <w:r w:rsidRPr="00C6608C">
        <w:rPr>
          <w:rFonts w:ascii="Arial" w:hAnsi="Arial" w:cs="Arial"/>
          <w:sz w:val="20"/>
          <w:szCs w:val="20"/>
        </w:rPr>
        <w:t xml:space="preserve">miesięcy. </w:t>
      </w:r>
    </w:p>
    <w:p w:rsidR="00B2514A" w:rsidRPr="00C6608C" w:rsidRDefault="00215FA3" w:rsidP="00B2514A">
      <w:pPr>
        <w:shd w:val="clear" w:color="auto" w:fill="FFFFFF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608C">
        <w:rPr>
          <w:rFonts w:ascii="Arial" w:hAnsi="Arial" w:cs="Arial"/>
          <w:sz w:val="20"/>
          <w:szCs w:val="20"/>
        </w:rPr>
        <w:t>9</w:t>
      </w:r>
      <w:r w:rsidR="00B2514A" w:rsidRPr="00C6608C">
        <w:rPr>
          <w:rFonts w:ascii="Arial" w:hAnsi="Arial" w:cs="Arial"/>
          <w:sz w:val="20"/>
          <w:szCs w:val="20"/>
        </w:rPr>
        <w:t xml:space="preserve">. </w:t>
      </w:r>
      <w:r w:rsidR="00B2514A" w:rsidRPr="00C6608C">
        <w:rPr>
          <w:rFonts w:ascii="Arial" w:hAnsi="Arial" w:cs="Arial"/>
          <w:sz w:val="20"/>
          <w:szCs w:val="20"/>
        </w:rPr>
        <w:tab/>
        <w:t>Ilość odprowadzonych ścieków ustala się na podstawie wskazań urządzenia pomiarowego, a w przypadku braku urządzenia pomiarowego na podstawie ilości pobranej wody zgodnie z odczytem wodomierza głównego.</w:t>
      </w:r>
    </w:p>
    <w:p w:rsidR="00951960" w:rsidRPr="00C6608C" w:rsidRDefault="00215FA3" w:rsidP="00B2514A">
      <w:pPr>
        <w:shd w:val="clear" w:color="auto" w:fill="FFFFFF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608C">
        <w:rPr>
          <w:rFonts w:ascii="Arial" w:hAnsi="Arial" w:cs="Arial"/>
          <w:sz w:val="20"/>
          <w:szCs w:val="20"/>
        </w:rPr>
        <w:t>10.</w:t>
      </w:r>
      <w:r w:rsidR="00B2514A" w:rsidRPr="00C6608C">
        <w:rPr>
          <w:rFonts w:ascii="Arial" w:hAnsi="Arial" w:cs="Arial"/>
          <w:sz w:val="20"/>
          <w:szCs w:val="20"/>
        </w:rPr>
        <w:t xml:space="preserve">  </w:t>
      </w:r>
      <w:r w:rsidR="00B2514A" w:rsidRPr="00C6608C">
        <w:rPr>
          <w:rFonts w:ascii="Arial" w:hAnsi="Arial" w:cs="Arial"/>
          <w:sz w:val="20"/>
          <w:szCs w:val="20"/>
        </w:rPr>
        <w:tab/>
        <w:t xml:space="preserve"> W przypadku stwierdzenia nieprawidłowego działania wodomierza służącego za podstawę ustalania ilości odprowadzonych ścieków lub urządzenia pomiarowego, ilość odprowadzanych ścieków ustala się na podstawie średniego zużycia wody w okresie 3 miesięcy przed stwierdzeniem nieprawidłowości działania wodomierza lub urządzenia pomiarowego, a gdy nie jest to możliwe – na podstawie średniego zużycia </w:t>
      </w:r>
      <w:r w:rsidR="00B2514A" w:rsidRPr="00C6608C">
        <w:rPr>
          <w:rFonts w:ascii="Arial" w:hAnsi="Arial" w:cs="Arial"/>
          <w:sz w:val="20"/>
          <w:szCs w:val="20"/>
        </w:rPr>
        <w:lastRenderedPageBreak/>
        <w:t>wody w analogicznym okresie roku ubiegłego lub iloczynu średniomiesięcznego zużycia wody i liczby miesięcy nieprawidłowego działania wodomierza lub urządzenia pomiarowego.</w:t>
      </w:r>
    </w:p>
    <w:p w:rsidR="00B2514A" w:rsidRPr="00C6608C" w:rsidRDefault="00951960" w:rsidP="00B2514A">
      <w:pPr>
        <w:shd w:val="clear" w:color="auto" w:fill="FFFFFF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608C">
        <w:rPr>
          <w:rFonts w:ascii="Arial" w:hAnsi="Arial" w:cs="Arial"/>
          <w:sz w:val="20"/>
          <w:szCs w:val="20"/>
        </w:rPr>
        <w:t xml:space="preserve">11.  </w:t>
      </w:r>
      <w:r w:rsidR="00B2514A" w:rsidRPr="00C6608C">
        <w:rPr>
          <w:rFonts w:ascii="Arial" w:hAnsi="Arial" w:cs="Arial"/>
          <w:sz w:val="20"/>
          <w:szCs w:val="20"/>
        </w:rPr>
        <w:t xml:space="preserve"> W przypadku okresowego braku odczytu wodomierza, w oparciu o który prowadzone są rozliczenia, z przyczyn leżących po stronie Odbiorcy usług, Przedsiębiorstwo będzie stosować odczyt szacunkowy z 3 ostatnich miesięcy.</w:t>
      </w:r>
    </w:p>
    <w:p w:rsidR="00B6158D" w:rsidRPr="00C6608C" w:rsidRDefault="00CB1955" w:rsidP="00B2514A">
      <w:pPr>
        <w:shd w:val="clear" w:color="auto" w:fill="FFFFFF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608C">
        <w:rPr>
          <w:rFonts w:ascii="Arial" w:hAnsi="Arial" w:cs="Arial"/>
          <w:sz w:val="20"/>
          <w:szCs w:val="20"/>
        </w:rPr>
        <w:t>1</w:t>
      </w:r>
      <w:r w:rsidR="00951960" w:rsidRPr="00C6608C">
        <w:rPr>
          <w:rFonts w:ascii="Arial" w:hAnsi="Arial" w:cs="Arial"/>
          <w:sz w:val="20"/>
          <w:szCs w:val="20"/>
        </w:rPr>
        <w:t>2</w:t>
      </w:r>
      <w:r w:rsidR="00B6158D" w:rsidRPr="00C6608C">
        <w:rPr>
          <w:rFonts w:ascii="Arial" w:hAnsi="Arial" w:cs="Arial"/>
          <w:sz w:val="20"/>
          <w:szCs w:val="20"/>
        </w:rPr>
        <w:t xml:space="preserve">.   </w:t>
      </w:r>
      <w:r w:rsidR="00B6158D" w:rsidRPr="00C6608C">
        <w:t xml:space="preserve"> </w:t>
      </w:r>
      <w:r w:rsidR="00B6158D" w:rsidRPr="00C6608C">
        <w:rPr>
          <w:rFonts w:ascii="Arial" w:hAnsi="Arial" w:cs="Arial"/>
          <w:sz w:val="20"/>
          <w:szCs w:val="20"/>
        </w:rPr>
        <w:t>W rozliczeniach ilości odprowadzonych ścieków, ilość bezpowrotnie zużytej wody uwzględnia się wyłącznie w przypadkach, gdy wielkość jej zużycia na ten cel ustalona jest na podstawie dodatkowego wodomierza zainstalowanego na koszt Odbiorcy Usług.</w:t>
      </w:r>
    </w:p>
    <w:p w:rsidR="004D252A" w:rsidRPr="00C6608C" w:rsidRDefault="00CB1955" w:rsidP="00DF26C4">
      <w:pPr>
        <w:shd w:val="clear" w:color="auto" w:fill="FFFFFF"/>
        <w:ind w:left="567" w:hanging="567"/>
        <w:jc w:val="both"/>
        <w:rPr>
          <w:szCs w:val="18"/>
        </w:rPr>
      </w:pPr>
      <w:r w:rsidRPr="00C6608C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951960" w:rsidRPr="00C6608C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EF49D1" w:rsidRPr="00C6608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EF49D1" w:rsidRPr="00C6608C">
        <w:rPr>
          <w:rFonts w:ascii="Arial" w:hAnsi="Arial" w:cs="Arial"/>
          <w:sz w:val="20"/>
          <w:szCs w:val="20"/>
        </w:rPr>
        <w:t xml:space="preserve">  </w:t>
      </w:r>
      <w:r w:rsidR="009C47CF" w:rsidRPr="00C6608C">
        <w:rPr>
          <w:rFonts w:ascii="Arial" w:hAnsi="Arial" w:cs="Arial"/>
          <w:sz w:val="20"/>
          <w:szCs w:val="20"/>
        </w:rPr>
        <w:tab/>
      </w:r>
      <w:r w:rsidR="00EF49D1" w:rsidRPr="00C6608C">
        <w:rPr>
          <w:rFonts w:ascii="Arial" w:hAnsi="Arial" w:cs="Arial"/>
          <w:sz w:val="20"/>
          <w:szCs w:val="20"/>
        </w:rPr>
        <w:t>Ilość wody zużywanej bezpowrotnie może być uwzględniana w rozliczeniach za odprowadzanie ścieków wyłącznie na podstawie wskazań wodomierza zainstalowanego przez Odbiorę Usług za wodomierzem głównym. Odbiorca Usług ma obowiązek w ciągu 30 dni od daty montażu w</w:t>
      </w:r>
      <w:r w:rsidR="00B2514A" w:rsidRPr="00C6608C">
        <w:rPr>
          <w:rFonts w:ascii="Arial" w:hAnsi="Arial" w:cs="Arial"/>
          <w:sz w:val="20"/>
          <w:szCs w:val="20"/>
        </w:rPr>
        <w:t xml:space="preserve">odomierza zgłosić ten fakt </w:t>
      </w:r>
      <w:r w:rsidR="00EF49D1" w:rsidRPr="00C6608C">
        <w:rPr>
          <w:rFonts w:ascii="Arial" w:hAnsi="Arial" w:cs="Arial"/>
          <w:sz w:val="20"/>
          <w:szCs w:val="20"/>
        </w:rPr>
        <w:t>do Przedsiębiorstwa.</w:t>
      </w:r>
    </w:p>
    <w:p w:rsidR="00560A1E" w:rsidRPr="00C6608C" w:rsidRDefault="00CB1955" w:rsidP="00560A1E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 w:rsidRPr="00C6608C">
        <w:rPr>
          <w:rFonts w:ascii="Arial" w:hAnsi="Arial" w:cs="Arial"/>
          <w:szCs w:val="20"/>
        </w:rPr>
        <w:t>1</w:t>
      </w:r>
      <w:r w:rsidR="00951960" w:rsidRPr="00C6608C">
        <w:rPr>
          <w:rFonts w:ascii="Arial" w:hAnsi="Arial" w:cs="Arial"/>
          <w:szCs w:val="20"/>
        </w:rPr>
        <w:t>4</w:t>
      </w:r>
      <w:r w:rsidR="00EF44D4" w:rsidRPr="00C6608C">
        <w:rPr>
          <w:rFonts w:ascii="Arial" w:hAnsi="Arial" w:cs="Arial"/>
          <w:szCs w:val="20"/>
        </w:rPr>
        <w:t xml:space="preserve">.  </w:t>
      </w:r>
      <w:r w:rsidR="009C47CF" w:rsidRPr="00C6608C">
        <w:rPr>
          <w:rFonts w:ascii="Arial" w:hAnsi="Arial" w:cs="Arial"/>
          <w:szCs w:val="20"/>
        </w:rPr>
        <w:tab/>
      </w:r>
      <w:bookmarkStart w:id="25" w:name="_Hlk106791767"/>
      <w:r w:rsidR="00560A1E" w:rsidRPr="00C6608C">
        <w:rPr>
          <w:rFonts w:ascii="Arial" w:hAnsi="Arial" w:cs="Arial"/>
          <w:szCs w:val="18"/>
        </w:rPr>
        <w:t>W przypadku poboru wody z sieci miejskiej i z własnego źródła, ilość odprowadzonych ścieków z nieruchomości ustala się jako sumę ilości pobranej wody wskazanej przez wodomierz główny i wodomierz zainstalowany na własnym ujęciu, który posiada ważną cechę legalizacyjną. Wodomierz zainstalowany na własnym ujęciu wody nie stanowi własności Przedsiębiorstwa oraz nie znajduje się w eksploatacji Przedsiębiorstwa. Odczytu wodomierza zainstalowanego na własnym ujęciu wody dokonuje Odbiorca usług  w terminie nie dłuższym niż ostatni dzień miesiąca w którym przypada okres rozliczeniowy, a informację o jego stanie przekazuje Przedsiębiorstwu w terminie nie dłuższym niż 3 dni od daty odczytu. Osoba reprezentująca Przedsiębiorstwo może raz na kwartał dokonać kontrolnego odczytu stanu wodomierza. W przypadku nieprawidłowego działania wodomierza zainstalowanego na własnym ujęciu wody, okresowego braku możliwości jego odczytu lub nieprzekazania przez Odbiorcę usług informacji o jego stanie w</w:t>
      </w:r>
      <w:r w:rsidR="00694CE6" w:rsidRPr="00C6608C">
        <w:rPr>
          <w:rFonts w:ascii="Arial" w:hAnsi="Arial" w:cs="Arial"/>
          <w:szCs w:val="18"/>
        </w:rPr>
        <w:t>/w</w:t>
      </w:r>
      <w:r w:rsidR="00560A1E" w:rsidRPr="00C6608C">
        <w:rPr>
          <w:rFonts w:ascii="Arial" w:hAnsi="Arial" w:cs="Arial"/>
          <w:szCs w:val="18"/>
        </w:rPr>
        <w:t xml:space="preserve"> terminie, ilość pobranej wody z własnego ujęcia ustala się na podstawie średniej z 3 ostatnich miesięcy.  W sytuacji braku wodomierza zainstalowanego na własnym ujęciu wody Odbiorcy Usług, ilość odprowadzonych ścieków z nieruchomości ustala się jako sumę ilości pobranej wody wskazanej przez wodomierz główny oraz ilości wody ustalonej zgodnie z przepisami dotyczącymi przeciętnych norm zużycia wody  w oparciu o przekazane przez Odbiorcę Usług informację o warunkach poboru wody i/lub odprowadzania ścieków z nieruchomości</w:t>
      </w:r>
      <w:bookmarkEnd w:id="25"/>
      <w:r w:rsidR="00560A1E" w:rsidRPr="00C6608C">
        <w:rPr>
          <w:rFonts w:ascii="Arial" w:hAnsi="Arial" w:cs="Arial"/>
          <w:szCs w:val="18"/>
        </w:rPr>
        <w:t xml:space="preserve">. </w:t>
      </w:r>
    </w:p>
    <w:p w:rsidR="00215FA3" w:rsidRPr="00DD52BF" w:rsidRDefault="00CB1955" w:rsidP="00215FA3">
      <w:pPr>
        <w:pStyle w:val="Tekstpodstawowy"/>
        <w:ind w:left="567" w:hanging="567"/>
        <w:jc w:val="both"/>
        <w:rPr>
          <w:rStyle w:val="markedcontent"/>
          <w:rFonts w:ascii="Arial" w:hAnsi="Arial" w:cs="Arial"/>
          <w:szCs w:val="18"/>
        </w:rPr>
      </w:pPr>
      <w:r w:rsidRPr="00C6608C">
        <w:rPr>
          <w:rFonts w:ascii="Arial" w:hAnsi="Arial" w:cs="Arial"/>
          <w:szCs w:val="18"/>
        </w:rPr>
        <w:t>1</w:t>
      </w:r>
      <w:r w:rsidR="003312E4" w:rsidRPr="00C6608C">
        <w:rPr>
          <w:rFonts w:ascii="Arial" w:hAnsi="Arial" w:cs="Arial"/>
          <w:szCs w:val="18"/>
        </w:rPr>
        <w:t>5</w:t>
      </w:r>
      <w:r w:rsidR="00215FA3" w:rsidRPr="00C6608C">
        <w:rPr>
          <w:rFonts w:ascii="Arial" w:hAnsi="Arial" w:cs="Arial"/>
          <w:szCs w:val="18"/>
        </w:rPr>
        <w:t xml:space="preserve">.  </w:t>
      </w:r>
      <w:r w:rsidR="006969DB" w:rsidRPr="00C6608C">
        <w:rPr>
          <w:rFonts w:ascii="Arial" w:hAnsi="Arial" w:cs="Arial"/>
          <w:szCs w:val="18"/>
        </w:rPr>
        <w:t>Jeżeli nieruchomość Odbiorcy Usług korzysta z usług wodociągowych ze wspólnego przyłącza wodociągowego wraz z innymi nieruchomościami/lokalami</w:t>
      </w:r>
      <w:r w:rsidR="006969DB" w:rsidRPr="00DD52BF">
        <w:rPr>
          <w:rFonts w:ascii="Arial" w:hAnsi="Arial" w:cs="Arial"/>
          <w:szCs w:val="18"/>
        </w:rPr>
        <w:t xml:space="preserve">, ilość świadczonych na rzecz tej nieruchomości/lokalu usług wodociągowych lub wodociągowo-kanalizacyjnych będzie ustalana w </w:t>
      </w:r>
      <w:r w:rsidR="006969DB" w:rsidRPr="00DD52BF">
        <w:rPr>
          <w:rStyle w:val="markedcontent"/>
          <w:rFonts w:ascii="Arial" w:hAnsi="Arial" w:cs="Arial"/>
          <w:szCs w:val="18"/>
        </w:rPr>
        <w:t xml:space="preserve">zależności od przyjętej przez współużytkowników przyłącza wodociągowego i zaakceptowanej przez Przedsiębiorstwo jednej, spośród wymienionych poniżej, uregulowanej w umowie metody rozliczeń: </w:t>
      </w:r>
    </w:p>
    <w:p w:rsidR="00865C01" w:rsidRPr="00DD52BF" w:rsidRDefault="006969DB" w:rsidP="00556916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 w:rsidRPr="00DD52BF">
        <w:rPr>
          <w:rStyle w:val="markedcontent"/>
          <w:rFonts w:ascii="Arial" w:hAnsi="Arial" w:cs="Arial"/>
          <w:szCs w:val="18"/>
        </w:rPr>
        <w:t xml:space="preserve">          </w:t>
      </w:r>
      <w:r w:rsidRPr="00DD52BF">
        <w:rPr>
          <w:rStyle w:val="markedcontent"/>
          <w:rFonts w:ascii="Arial" w:hAnsi="Arial" w:cs="Arial"/>
          <w:szCs w:val="18"/>
        </w:rPr>
        <w:sym w:font="Symbol" w:char="F02D"/>
      </w:r>
      <w:r w:rsidRPr="00DD52BF">
        <w:rPr>
          <w:rStyle w:val="markedcontent"/>
          <w:rFonts w:ascii="Arial" w:hAnsi="Arial" w:cs="Arial"/>
          <w:szCs w:val="18"/>
        </w:rPr>
        <w:t xml:space="preserve"> na podstawie wskazań wodomierza odliczającego, z udziałem w kosztach ewentualnie powstałej różnicy pomiędzy wskazaniem wodomierza głównego, a sumą wskazań wodomierzy odliczających zainstalowanych za wodomierzem </w:t>
      </w:r>
      <w:r w:rsidRPr="00DD52BF">
        <w:rPr>
          <w:rFonts w:ascii="Arial" w:hAnsi="Arial" w:cs="Arial"/>
          <w:szCs w:val="18"/>
        </w:rPr>
        <w:t xml:space="preserve"> </w:t>
      </w:r>
      <w:r w:rsidRPr="00DD52BF">
        <w:rPr>
          <w:rStyle w:val="markedcontent"/>
          <w:rFonts w:ascii="Arial" w:hAnsi="Arial" w:cs="Arial"/>
          <w:szCs w:val="18"/>
        </w:rPr>
        <w:t>głównym, albo bez udziału w ww. różnicy pomiędzy wskazaniem wodomierza głównego, a sumą wskazań wodomierzy odliczających zainstalowanych za wodomierzem głównym. W tym drugim przypadku może być zgodnie z umową pobierana opłata abonamentowa przewidziana w taryfie za zbiorowe zaopatrzenie w wodę i odprowadzanie ścieków,</w:t>
      </w:r>
    </w:p>
    <w:p w:rsidR="00F32710" w:rsidRPr="00DD52BF" w:rsidRDefault="00CB1955" w:rsidP="00546C28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 w:rsidRPr="00DD52BF">
        <w:rPr>
          <w:rFonts w:ascii="Arial" w:hAnsi="Arial" w:cs="Arial"/>
          <w:szCs w:val="18"/>
        </w:rPr>
        <w:t>1</w:t>
      </w:r>
      <w:r w:rsidR="003312E4" w:rsidRPr="00DD52BF">
        <w:rPr>
          <w:rFonts w:ascii="Arial" w:hAnsi="Arial" w:cs="Arial"/>
          <w:szCs w:val="18"/>
        </w:rPr>
        <w:t>6</w:t>
      </w:r>
      <w:r w:rsidR="00EF49D1" w:rsidRPr="00DD52BF">
        <w:rPr>
          <w:rFonts w:ascii="Arial" w:hAnsi="Arial" w:cs="Arial"/>
          <w:szCs w:val="18"/>
        </w:rPr>
        <w:t xml:space="preserve">.  </w:t>
      </w:r>
      <w:r w:rsidR="009C47CF" w:rsidRPr="00DD52BF">
        <w:rPr>
          <w:rFonts w:ascii="Arial" w:hAnsi="Arial" w:cs="Arial"/>
          <w:szCs w:val="18"/>
        </w:rPr>
        <w:tab/>
      </w:r>
      <w:r w:rsidR="00F32710" w:rsidRPr="00DD52BF">
        <w:rPr>
          <w:rFonts w:ascii="Arial" w:hAnsi="Arial" w:cs="Arial"/>
          <w:szCs w:val="20"/>
        </w:rPr>
        <w:t xml:space="preserve">Odczyt wodomierza następuje w okresie rozliczeniowym w formie odczytu osobistego lub zdalnego przez osobę reprezentującą Przedsiębiorstwo. Przedsiębiorstwo może dopuścić, z przyczyn stojących po stronie Odbiorcy usług, podanie odczytu przez Odbiorcę usług. </w:t>
      </w:r>
    </w:p>
    <w:p w:rsidR="00A73A9F" w:rsidRPr="00DD52BF" w:rsidRDefault="00CB1955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 w:rsidRPr="00DD52BF">
        <w:rPr>
          <w:rFonts w:ascii="Arial" w:hAnsi="Arial" w:cs="Arial"/>
          <w:sz w:val="20"/>
          <w:szCs w:val="20"/>
        </w:rPr>
        <w:t>1</w:t>
      </w:r>
      <w:r w:rsidR="0069107E" w:rsidRPr="00DD52BF">
        <w:rPr>
          <w:rFonts w:ascii="Arial" w:hAnsi="Arial" w:cs="Arial"/>
          <w:sz w:val="20"/>
          <w:szCs w:val="20"/>
        </w:rPr>
        <w:t>7</w:t>
      </w:r>
      <w:r w:rsidR="00F32710" w:rsidRPr="00DD52BF">
        <w:rPr>
          <w:rFonts w:ascii="Arial" w:hAnsi="Arial" w:cs="Arial"/>
          <w:sz w:val="20"/>
          <w:szCs w:val="20"/>
        </w:rPr>
        <w:t xml:space="preserve">. </w:t>
      </w:r>
      <w:r w:rsidR="00F32710" w:rsidRPr="00DD52BF">
        <w:rPr>
          <w:rFonts w:ascii="Arial" w:hAnsi="Arial" w:cs="Arial"/>
          <w:sz w:val="20"/>
          <w:szCs w:val="20"/>
        </w:rPr>
        <w:tab/>
        <w:t xml:space="preserve">Odczytu urządzenia pomiarowego dokonują w imieniu Przedsiębiorstwa inkasenci w okresie rozliczeniowym. </w:t>
      </w:r>
    </w:p>
    <w:p w:rsidR="00A73A9F" w:rsidRPr="00DD52BF" w:rsidRDefault="00CB1955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 w:rsidRPr="00DD52BF">
        <w:rPr>
          <w:rFonts w:ascii="Arial" w:hAnsi="Arial" w:cs="Arial"/>
          <w:sz w:val="20"/>
          <w:szCs w:val="20"/>
        </w:rPr>
        <w:t>1</w:t>
      </w:r>
      <w:r w:rsidR="0069107E" w:rsidRPr="00DD52BF">
        <w:rPr>
          <w:rFonts w:ascii="Arial" w:hAnsi="Arial" w:cs="Arial"/>
          <w:sz w:val="20"/>
          <w:szCs w:val="20"/>
        </w:rPr>
        <w:t>8</w:t>
      </w:r>
      <w:r w:rsidR="00A73A9F" w:rsidRPr="00DD52BF">
        <w:rPr>
          <w:rFonts w:ascii="Arial" w:hAnsi="Arial" w:cs="Arial"/>
          <w:sz w:val="20"/>
          <w:szCs w:val="20"/>
        </w:rPr>
        <w:t xml:space="preserve">. </w:t>
      </w:r>
      <w:r w:rsidR="009C47CF" w:rsidRPr="00DD52BF">
        <w:rPr>
          <w:rFonts w:ascii="Arial" w:hAnsi="Arial" w:cs="Arial"/>
          <w:sz w:val="20"/>
          <w:szCs w:val="20"/>
        </w:rPr>
        <w:tab/>
      </w:r>
      <w:r w:rsidR="00A73A9F" w:rsidRPr="00DD52BF">
        <w:rPr>
          <w:rFonts w:ascii="Arial" w:hAnsi="Arial" w:cs="Arial"/>
          <w:sz w:val="20"/>
          <w:szCs w:val="20"/>
        </w:rPr>
        <w:t xml:space="preserve">Przedsiębiorstwo na wniosek Odbiorcy usług występuje o sprawdzenie prawidłowości działania wodomierza głównego. </w:t>
      </w:r>
    </w:p>
    <w:p w:rsidR="00A73A9F" w:rsidRPr="00DD52BF" w:rsidRDefault="00CB1955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 w:rsidRPr="00DD52BF">
        <w:rPr>
          <w:rFonts w:ascii="Arial" w:hAnsi="Arial" w:cs="Arial"/>
          <w:sz w:val="20"/>
          <w:szCs w:val="20"/>
        </w:rPr>
        <w:t>1</w:t>
      </w:r>
      <w:r w:rsidR="0069107E" w:rsidRPr="00DD52BF">
        <w:rPr>
          <w:rFonts w:ascii="Arial" w:hAnsi="Arial" w:cs="Arial"/>
          <w:sz w:val="20"/>
          <w:szCs w:val="20"/>
        </w:rPr>
        <w:t>9</w:t>
      </w:r>
      <w:r w:rsidR="00A73A9F" w:rsidRPr="00DD52BF">
        <w:rPr>
          <w:rFonts w:ascii="Arial" w:hAnsi="Arial" w:cs="Arial"/>
          <w:sz w:val="20"/>
          <w:szCs w:val="20"/>
        </w:rPr>
        <w:t xml:space="preserve">.  </w:t>
      </w:r>
      <w:r w:rsidR="009C47CF" w:rsidRPr="00DD52BF">
        <w:rPr>
          <w:rFonts w:ascii="Arial" w:hAnsi="Arial" w:cs="Arial"/>
          <w:sz w:val="20"/>
          <w:szCs w:val="20"/>
        </w:rPr>
        <w:tab/>
      </w:r>
      <w:r w:rsidR="00A73A9F" w:rsidRPr="00DD52BF">
        <w:rPr>
          <w:rFonts w:ascii="Arial" w:hAnsi="Arial" w:cs="Arial"/>
          <w:sz w:val="20"/>
          <w:szCs w:val="20"/>
        </w:rPr>
        <w:t xml:space="preserve">W przypadku gdy sprawdzenie prawidłowości działania wodomierza nie potwierdza zgłoszonych przez Odbiorcę usług zastrzeżeń, Odbiorca usług pokrywa koszty sprawdzenia. </w:t>
      </w:r>
    </w:p>
    <w:p w:rsidR="008F6C9B" w:rsidRDefault="0069107E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 w:rsidRPr="00DD52BF">
        <w:rPr>
          <w:rFonts w:ascii="Arial" w:hAnsi="Arial" w:cs="Arial"/>
          <w:sz w:val="20"/>
          <w:szCs w:val="20"/>
        </w:rPr>
        <w:t>20</w:t>
      </w:r>
      <w:r w:rsidR="00BC7ABE" w:rsidRPr="00DD52BF">
        <w:rPr>
          <w:rFonts w:ascii="Arial" w:hAnsi="Arial" w:cs="Arial"/>
          <w:sz w:val="20"/>
          <w:szCs w:val="20"/>
        </w:rPr>
        <w:t>.</w:t>
      </w:r>
      <w:r w:rsidR="00A73A9F" w:rsidRPr="00DD52BF">
        <w:rPr>
          <w:rFonts w:ascii="Arial" w:hAnsi="Arial" w:cs="Arial"/>
          <w:sz w:val="20"/>
          <w:szCs w:val="20"/>
        </w:rPr>
        <w:t xml:space="preserve">  </w:t>
      </w:r>
      <w:r w:rsidR="009C47CF" w:rsidRPr="00DD52BF">
        <w:rPr>
          <w:rFonts w:ascii="Arial" w:hAnsi="Arial" w:cs="Arial"/>
          <w:sz w:val="20"/>
          <w:szCs w:val="20"/>
        </w:rPr>
        <w:tab/>
      </w:r>
      <w:r w:rsidR="008F6C9B" w:rsidRPr="00DD52BF">
        <w:rPr>
          <w:rFonts w:ascii="Arial" w:hAnsi="Arial" w:cs="Arial"/>
          <w:sz w:val="20"/>
          <w:szCs w:val="20"/>
        </w:rPr>
        <w:t>W przypadku odprowadzania do kanalizacji sanitarnej ogólnospławnej wód opadowych ich ilości oraz zasady rozliczania określone będą w odrębnej umowie.</w:t>
      </w:r>
    </w:p>
    <w:p w:rsidR="00E4662D" w:rsidRPr="00546C28" w:rsidRDefault="008E5D7D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3062" w:rsidRPr="00546C28" w:rsidRDefault="003E3062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8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76BC5" w:rsidRPr="00EC420C" w:rsidRDefault="00C76BC5" w:rsidP="00C76BC5">
      <w:pPr>
        <w:pStyle w:val="Tekstkomentarza"/>
        <w:numPr>
          <w:ilvl w:val="0"/>
          <w:numId w:val="3"/>
        </w:numPr>
        <w:ind w:left="567" w:hanging="567"/>
        <w:jc w:val="both"/>
        <w:rPr>
          <w:rFonts w:ascii="Arial" w:hAnsi="Arial" w:cs="Arial"/>
          <w:iCs/>
        </w:rPr>
      </w:pPr>
      <w:r w:rsidRPr="00FF0228">
        <w:rPr>
          <w:rFonts w:ascii="Arial" w:hAnsi="Arial" w:cs="Arial"/>
          <w:iCs/>
          <w:shd w:val="clear" w:color="auto" w:fill="FFFFFF"/>
        </w:rPr>
        <w:t>Odbiorca usług dokonuje zapłaty za dostarczoną wodę lub odprowadzone ścieki w terminie określonym w fakturze, który nie może być krótszy niż 14 dni od daty jej wysłania lub dostarczenia w inny sposób.</w:t>
      </w:r>
    </w:p>
    <w:p w:rsidR="00EC3B73" w:rsidRPr="00546C28" w:rsidRDefault="00AF40C7" w:rsidP="003758B0">
      <w:pPr>
        <w:pStyle w:val="Standard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Zgłoszenie</w:t>
      </w:r>
      <w:r w:rsidR="007C37DC" w:rsidRPr="00546C28">
        <w:rPr>
          <w:rFonts w:ascii="Arial" w:hAnsi="Arial" w:cs="Arial"/>
          <w:sz w:val="20"/>
          <w:szCs w:val="20"/>
        </w:rPr>
        <w:t xml:space="preserve"> przez Odbiorcę usług reklamacji nie wstrzymuje </w:t>
      </w:r>
      <w:r>
        <w:rPr>
          <w:rFonts w:ascii="Arial" w:hAnsi="Arial" w:cs="Arial"/>
          <w:sz w:val="20"/>
          <w:szCs w:val="20"/>
        </w:rPr>
        <w:t>terminu płatności faktury</w:t>
      </w:r>
      <w:r w:rsidR="000565DB">
        <w:rPr>
          <w:rFonts w:ascii="Arial" w:hAnsi="Arial" w:cs="Arial"/>
          <w:sz w:val="20"/>
          <w:szCs w:val="20"/>
        </w:rPr>
        <w:t xml:space="preserve">. </w:t>
      </w:r>
    </w:p>
    <w:p w:rsidR="00EC3B73" w:rsidRDefault="001D7F85" w:rsidP="003758B0">
      <w:pPr>
        <w:pStyle w:val="Standard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W p</w:t>
      </w:r>
      <w:r w:rsidR="007C37DC" w:rsidRPr="00546C28">
        <w:rPr>
          <w:rFonts w:ascii="Arial" w:hAnsi="Arial" w:cs="Arial"/>
          <w:sz w:val="20"/>
          <w:szCs w:val="20"/>
        </w:rPr>
        <w:t xml:space="preserve">rzypadku </w:t>
      </w:r>
      <w:r w:rsidRPr="00546C28">
        <w:rPr>
          <w:rFonts w:ascii="Arial" w:hAnsi="Arial" w:cs="Arial"/>
          <w:sz w:val="20"/>
          <w:szCs w:val="20"/>
        </w:rPr>
        <w:t>wystąpienia nadpłaty zalicza się</w:t>
      </w:r>
      <w:r w:rsidR="007C37DC" w:rsidRPr="00546C28">
        <w:rPr>
          <w:rFonts w:ascii="Arial" w:hAnsi="Arial" w:cs="Arial"/>
          <w:sz w:val="20"/>
          <w:szCs w:val="20"/>
        </w:rPr>
        <w:t xml:space="preserve"> ją na poczet przyszłych należności lub na </w:t>
      </w:r>
      <w:r w:rsidR="00E51AD9">
        <w:rPr>
          <w:rFonts w:ascii="Arial" w:hAnsi="Arial" w:cs="Arial"/>
          <w:sz w:val="20"/>
          <w:szCs w:val="20"/>
        </w:rPr>
        <w:t>wniosek</w:t>
      </w:r>
      <w:r w:rsidR="007C37DC" w:rsidRPr="00546C28">
        <w:rPr>
          <w:rFonts w:ascii="Arial" w:hAnsi="Arial" w:cs="Arial"/>
          <w:sz w:val="20"/>
          <w:szCs w:val="20"/>
        </w:rPr>
        <w:t xml:space="preserve"> Odbiorcy </w:t>
      </w:r>
      <w:r w:rsidR="00E51AD9">
        <w:rPr>
          <w:rFonts w:ascii="Arial" w:hAnsi="Arial" w:cs="Arial"/>
          <w:sz w:val="20"/>
          <w:szCs w:val="20"/>
        </w:rPr>
        <w:t xml:space="preserve">usług </w:t>
      </w:r>
      <w:r w:rsidR="007C37DC" w:rsidRPr="00546C28">
        <w:rPr>
          <w:rFonts w:ascii="Arial" w:hAnsi="Arial" w:cs="Arial"/>
          <w:sz w:val="20"/>
          <w:szCs w:val="20"/>
        </w:rPr>
        <w:t>zwraca się ją w terminie 14 dni od dnia złożenia wniosku w tej sprawie.</w:t>
      </w:r>
      <w:r w:rsidR="00E51AD9">
        <w:rPr>
          <w:rFonts w:ascii="Arial" w:hAnsi="Arial" w:cs="Arial"/>
          <w:sz w:val="20"/>
          <w:szCs w:val="20"/>
        </w:rPr>
        <w:t xml:space="preserve"> We wniosku o zwrot </w:t>
      </w:r>
      <w:r w:rsidR="00DF0195">
        <w:rPr>
          <w:rFonts w:ascii="Arial" w:hAnsi="Arial" w:cs="Arial"/>
          <w:sz w:val="20"/>
          <w:szCs w:val="20"/>
        </w:rPr>
        <w:t xml:space="preserve">nadpłaty </w:t>
      </w:r>
      <w:r w:rsidR="00E51AD9">
        <w:rPr>
          <w:rFonts w:ascii="Arial" w:hAnsi="Arial" w:cs="Arial"/>
          <w:sz w:val="20"/>
          <w:szCs w:val="20"/>
        </w:rPr>
        <w:t xml:space="preserve">Odbiorca usług </w:t>
      </w:r>
      <w:r w:rsidR="00DF0195">
        <w:rPr>
          <w:rFonts w:ascii="Arial" w:hAnsi="Arial" w:cs="Arial"/>
          <w:sz w:val="20"/>
          <w:szCs w:val="20"/>
        </w:rPr>
        <w:t>zobligowany jest wskazać numer rachunku bankowego, na który powinien nastąpić zwrot nadpłaty.</w:t>
      </w:r>
    </w:p>
    <w:p w:rsidR="00DF0195" w:rsidRPr="00546C28" w:rsidRDefault="00DF0195" w:rsidP="003758B0">
      <w:pPr>
        <w:pStyle w:val="Standard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nieterminowej zapłaty należności z faktury Przedsiębiorstwo jest uprawnione domagać się od Odbiorcy usług zapłaty odsetek w wysokości zgodnej z obowiązującymi przepisami. </w:t>
      </w:r>
    </w:p>
    <w:p w:rsidR="00EC3B73" w:rsidRPr="00546C28" w:rsidRDefault="00EC3B73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</w:t>
      </w:r>
      <w:r w:rsidR="008D0ABC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7417E9">
        <w:rPr>
          <w:rFonts w:ascii="Arial" w:hAnsi="Arial" w:cs="Arial"/>
          <w:b/>
          <w:bCs/>
          <w:sz w:val="20"/>
          <w:szCs w:val="20"/>
        </w:rPr>
        <w:t>9</w:t>
      </w:r>
    </w:p>
    <w:p w:rsidR="00765B90" w:rsidRDefault="00C76BC5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65B90">
        <w:rPr>
          <w:rFonts w:ascii="Arial" w:hAnsi="Arial" w:cs="Arial"/>
          <w:sz w:val="20"/>
          <w:szCs w:val="20"/>
        </w:rPr>
        <w:t xml:space="preserve">. </w:t>
      </w:r>
      <w:r w:rsidR="00765B90">
        <w:rPr>
          <w:rFonts w:ascii="Arial" w:hAnsi="Arial" w:cs="Arial"/>
          <w:sz w:val="20"/>
          <w:szCs w:val="20"/>
        </w:rPr>
        <w:tab/>
      </w:r>
      <w:r w:rsidR="000565DB">
        <w:rPr>
          <w:rFonts w:ascii="Arial" w:hAnsi="Arial" w:cs="Arial"/>
          <w:sz w:val="20"/>
          <w:szCs w:val="20"/>
        </w:rPr>
        <w:t xml:space="preserve">Odbiorca usług ma prawo składać do Przedsiębiorstwa reklamacje dotyczących świadczonych przez nie usług w tym stanu technicznego i przyrządów związanych ze świadczeniem usług w formie pisemnej, telefonicznie, pocztą elektroniczną lub faksem, a także osobiście w siedzibie Przedsiębiorstwa. </w:t>
      </w:r>
    </w:p>
    <w:p w:rsidR="000565DB" w:rsidRDefault="00C76BC5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565DB">
        <w:rPr>
          <w:rFonts w:ascii="Arial" w:hAnsi="Arial" w:cs="Arial"/>
          <w:sz w:val="20"/>
          <w:szCs w:val="20"/>
        </w:rPr>
        <w:t xml:space="preserve">. </w:t>
      </w:r>
      <w:r w:rsidR="000565DB">
        <w:rPr>
          <w:rFonts w:ascii="Arial" w:hAnsi="Arial" w:cs="Arial"/>
          <w:sz w:val="20"/>
          <w:szCs w:val="20"/>
        </w:rPr>
        <w:tab/>
      </w:r>
      <w:r w:rsidR="00496FBD">
        <w:rPr>
          <w:rFonts w:ascii="Arial" w:hAnsi="Arial" w:cs="Arial"/>
          <w:sz w:val="20"/>
          <w:szCs w:val="20"/>
        </w:rPr>
        <w:t>Reklamacja powinna zawierać: imię nazwisko albo oznaczenie podmiotu zgłaszającego reklamację, przedmiot reklamacji, uzasadnienie, informacje co do możliwości kontaktu z podmiotem zgłaszającym reklamację.</w:t>
      </w:r>
    </w:p>
    <w:p w:rsidR="00496FBD" w:rsidRDefault="00C76BC5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96FBD">
        <w:rPr>
          <w:rFonts w:ascii="Arial" w:hAnsi="Arial" w:cs="Arial"/>
          <w:sz w:val="20"/>
          <w:szCs w:val="20"/>
        </w:rPr>
        <w:t xml:space="preserve">. </w:t>
      </w:r>
      <w:r w:rsidR="00496FBD">
        <w:rPr>
          <w:rFonts w:ascii="Arial" w:hAnsi="Arial" w:cs="Arial"/>
          <w:sz w:val="20"/>
          <w:szCs w:val="20"/>
        </w:rPr>
        <w:tab/>
        <w:t xml:space="preserve">Reklamacja dotycząca naruszenia jakości i ciągłości świadczenia usług powinna być dokonana przez Odbiorcę usług niezwłocznie po wystąpienia zakłócenia. </w:t>
      </w:r>
    </w:p>
    <w:p w:rsidR="000065FE" w:rsidRPr="00546C28" w:rsidRDefault="00C76BC5" w:rsidP="00C76BC5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96FBD">
        <w:rPr>
          <w:rFonts w:ascii="Arial" w:hAnsi="Arial" w:cs="Arial"/>
          <w:sz w:val="20"/>
          <w:szCs w:val="20"/>
        </w:rPr>
        <w:t xml:space="preserve">. </w:t>
      </w:r>
      <w:r w:rsidR="00496FBD">
        <w:rPr>
          <w:rFonts w:ascii="Arial" w:hAnsi="Arial" w:cs="Arial"/>
          <w:sz w:val="20"/>
          <w:szCs w:val="20"/>
        </w:rPr>
        <w:tab/>
      </w:r>
      <w:r w:rsidR="00185241">
        <w:rPr>
          <w:rFonts w:ascii="Arial" w:hAnsi="Arial" w:cs="Arial"/>
          <w:sz w:val="20"/>
          <w:szCs w:val="20"/>
        </w:rPr>
        <w:t>Przedsiębiorstwo zobowiązane jest do powiadomienia Odbiorcy usług w formie pisemnej (chyba, że Odbiorca usług zgłaszający reklamację wskaże inny sposób kontaktu) o sposobie realizacji reklamacji w terminie 30 dni od jej otrzymania</w:t>
      </w:r>
      <w:r>
        <w:rPr>
          <w:rFonts w:ascii="Arial" w:hAnsi="Arial" w:cs="Arial"/>
          <w:sz w:val="20"/>
          <w:szCs w:val="20"/>
        </w:rPr>
        <w:t>.</w:t>
      </w:r>
    </w:p>
    <w:p w:rsidR="00852220" w:rsidRPr="00546C28" w:rsidRDefault="00852220" w:rsidP="006E6C9F">
      <w:pPr>
        <w:pStyle w:val="Standard"/>
        <w:ind w:left="4254" w:firstLine="709"/>
        <w:rPr>
          <w:rFonts w:ascii="Arial" w:hAnsi="Arial" w:cs="Arial"/>
          <w:sz w:val="20"/>
          <w:szCs w:val="20"/>
        </w:rPr>
      </w:pPr>
    </w:p>
    <w:p w:rsidR="00EC3B73" w:rsidRPr="00546C28" w:rsidRDefault="007C37DC" w:rsidP="00546C28">
      <w:pPr>
        <w:pStyle w:val="Standard"/>
        <w:ind w:left="4254" w:firstLine="849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10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85241" w:rsidRPr="00185241" w:rsidRDefault="007C37DC" w:rsidP="003758B0">
      <w:pPr>
        <w:pStyle w:val="Standard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Przedsiębiorstwo </w:t>
      </w:r>
      <w:r w:rsidR="00DA661A" w:rsidRPr="00546C28">
        <w:rPr>
          <w:rFonts w:ascii="Arial" w:hAnsi="Arial" w:cs="Arial"/>
          <w:sz w:val="20"/>
          <w:szCs w:val="20"/>
        </w:rPr>
        <w:t xml:space="preserve">może </w:t>
      </w:r>
      <w:r w:rsidRPr="00546C28">
        <w:rPr>
          <w:rFonts w:ascii="Arial" w:hAnsi="Arial" w:cs="Arial"/>
          <w:sz w:val="20"/>
          <w:szCs w:val="20"/>
        </w:rPr>
        <w:t>odci</w:t>
      </w:r>
      <w:r w:rsidR="00DA661A" w:rsidRPr="00546C28">
        <w:rPr>
          <w:rFonts w:ascii="Arial" w:hAnsi="Arial" w:cs="Arial"/>
          <w:sz w:val="20"/>
          <w:szCs w:val="20"/>
        </w:rPr>
        <w:t xml:space="preserve">ąć </w:t>
      </w:r>
      <w:r w:rsidRPr="00546C28">
        <w:rPr>
          <w:rFonts w:ascii="Arial" w:hAnsi="Arial" w:cs="Arial"/>
          <w:sz w:val="20"/>
          <w:szCs w:val="20"/>
        </w:rPr>
        <w:t>dostaw</w:t>
      </w:r>
      <w:r w:rsidR="00DA661A" w:rsidRPr="00546C28">
        <w:rPr>
          <w:rFonts w:ascii="Arial" w:hAnsi="Arial" w:cs="Arial"/>
          <w:sz w:val="20"/>
          <w:szCs w:val="20"/>
        </w:rPr>
        <w:t>ę</w:t>
      </w:r>
      <w:r w:rsidRPr="00546C28">
        <w:rPr>
          <w:rFonts w:ascii="Arial" w:hAnsi="Arial" w:cs="Arial"/>
          <w:sz w:val="20"/>
          <w:szCs w:val="20"/>
        </w:rPr>
        <w:t xml:space="preserve"> wody lub zamkn</w:t>
      </w:r>
      <w:r w:rsidR="00DA661A" w:rsidRPr="00546C28">
        <w:rPr>
          <w:rFonts w:ascii="Arial" w:hAnsi="Arial" w:cs="Arial"/>
          <w:sz w:val="20"/>
          <w:szCs w:val="20"/>
        </w:rPr>
        <w:t>ąć</w:t>
      </w:r>
      <w:r w:rsidRPr="00546C28">
        <w:rPr>
          <w:rFonts w:ascii="Arial" w:hAnsi="Arial" w:cs="Arial"/>
          <w:sz w:val="20"/>
          <w:szCs w:val="20"/>
        </w:rPr>
        <w:t xml:space="preserve"> przyłącz</w:t>
      </w:r>
      <w:r w:rsidR="00DA661A" w:rsidRPr="00546C28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 xml:space="preserve"> kanalizacyjne </w:t>
      </w:r>
      <w:r w:rsidR="00185241">
        <w:rPr>
          <w:rFonts w:ascii="Arial" w:hAnsi="Arial" w:cs="Arial"/>
          <w:sz w:val="20"/>
          <w:szCs w:val="20"/>
        </w:rPr>
        <w:t xml:space="preserve">jeżeli: </w:t>
      </w:r>
    </w:p>
    <w:p w:rsidR="00EC3B73" w:rsidRPr="00546C28" w:rsidRDefault="00E25E38" w:rsidP="003758B0">
      <w:pPr>
        <w:pStyle w:val="Standard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p</w:t>
      </w:r>
      <w:r w:rsidR="007C37DC" w:rsidRPr="00546C28">
        <w:rPr>
          <w:rFonts w:ascii="Arial" w:hAnsi="Arial" w:cs="Arial"/>
          <w:sz w:val="20"/>
          <w:szCs w:val="20"/>
        </w:rPr>
        <w:t xml:space="preserve">rzyłącze wodociągowe lub </w:t>
      </w:r>
      <w:r w:rsidR="00185241">
        <w:rPr>
          <w:rFonts w:ascii="Arial" w:hAnsi="Arial" w:cs="Arial"/>
          <w:sz w:val="20"/>
          <w:szCs w:val="20"/>
        </w:rPr>
        <w:t xml:space="preserve">przyłącze </w:t>
      </w:r>
      <w:r w:rsidR="007C37DC" w:rsidRPr="00546C28">
        <w:rPr>
          <w:rFonts w:ascii="Arial" w:hAnsi="Arial" w:cs="Arial"/>
          <w:sz w:val="20"/>
          <w:szCs w:val="20"/>
        </w:rPr>
        <w:t>kanalizacyjne wykonano niezgodnie z przepisami prawa,</w:t>
      </w:r>
    </w:p>
    <w:p w:rsidR="00EC3B73" w:rsidRDefault="00714656" w:rsidP="003758B0">
      <w:pPr>
        <w:pStyle w:val="Standard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C37DC" w:rsidRPr="00546C28">
        <w:rPr>
          <w:rFonts w:ascii="Arial" w:hAnsi="Arial" w:cs="Arial"/>
          <w:sz w:val="20"/>
          <w:szCs w:val="20"/>
        </w:rPr>
        <w:t xml:space="preserve">dbiorca </w:t>
      </w:r>
      <w:r w:rsidR="00817DA8">
        <w:rPr>
          <w:rFonts w:ascii="Arial" w:hAnsi="Arial" w:cs="Arial"/>
          <w:sz w:val="20"/>
          <w:szCs w:val="20"/>
        </w:rPr>
        <w:t xml:space="preserve">usług </w:t>
      </w:r>
      <w:r w:rsidR="007C37DC" w:rsidRPr="00546C28">
        <w:rPr>
          <w:rFonts w:ascii="Arial" w:hAnsi="Arial" w:cs="Arial"/>
          <w:sz w:val="20"/>
          <w:szCs w:val="20"/>
        </w:rPr>
        <w:t>nie uiścił opłat za pełne</w:t>
      </w:r>
      <w:r>
        <w:rPr>
          <w:rFonts w:ascii="Arial" w:hAnsi="Arial" w:cs="Arial"/>
          <w:sz w:val="20"/>
          <w:szCs w:val="20"/>
        </w:rPr>
        <w:t xml:space="preserve"> dwa</w:t>
      </w:r>
      <w:r w:rsidR="007C37DC" w:rsidRPr="00546C28">
        <w:rPr>
          <w:rFonts w:ascii="Arial" w:hAnsi="Arial" w:cs="Arial"/>
          <w:sz w:val="20"/>
          <w:szCs w:val="20"/>
        </w:rPr>
        <w:t xml:space="preserve"> okresy obrachunkowe</w:t>
      </w:r>
      <w:r>
        <w:rPr>
          <w:rFonts w:ascii="Arial" w:hAnsi="Arial" w:cs="Arial"/>
          <w:sz w:val="20"/>
          <w:szCs w:val="20"/>
        </w:rPr>
        <w:t>,</w:t>
      </w:r>
      <w:r w:rsidR="007C37DC" w:rsidRPr="00546C28">
        <w:rPr>
          <w:rFonts w:ascii="Arial" w:hAnsi="Arial" w:cs="Arial"/>
          <w:sz w:val="20"/>
          <w:szCs w:val="20"/>
        </w:rPr>
        <w:t xml:space="preserve"> następujące po dniu otrzymania </w:t>
      </w:r>
      <w:r w:rsidR="009C47CF">
        <w:rPr>
          <w:rFonts w:ascii="Arial" w:hAnsi="Arial" w:cs="Arial"/>
          <w:sz w:val="20"/>
          <w:szCs w:val="20"/>
        </w:rPr>
        <w:tab/>
      </w:r>
      <w:r w:rsidR="009C47CF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>upomnienia w sprawie uregulowania zaległ</w:t>
      </w:r>
      <w:r>
        <w:rPr>
          <w:rFonts w:ascii="Arial" w:hAnsi="Arial" w:cs="Arial"/>
          <w:sz w:val="20"/>
          <w:szCs w:val="20"/>
        </w:rPr>
        <w:t>ej</w:t>
      </w:r>
      <w:r w:rsidR="007C37DC" w:rsidRPr="00546C28">
        <w:rPr>
          <w:rFonts w:ascii="Arial" w:hAnsi="Arial" w:cs="Arial"/>
          <w:sz w:val="20"/>
          <w:szCs w:val="20"/>
        </w:rPr>
        <w:t xml:space="preserve"> opłat</w:t>
      </w:r>
      <w:r>
        <w:rPr>
          <w:rFonts w:ascii="Arial" w:hAnsi="Arial" w:cs="Arial"/>
          <w:sz w:val="20"/>
          <w:szCs w:val="20"/>
        </w:rPr>
        <w:t>y;</w:t>
      </w:r>
    </w:p>
    <w:p w:rsidR="00714656" w:rsidRPr="00546C28" w:rsidRDefault="00714656" w:rsidP="00CC7B0F">
      <w:pPr>
        <w:pStyle w:val="Standard"/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jakość wprowadzanych ścieków nie spełnia wymogów określonych w przepisach prawa lub stwierdzono celowe uszkodzenie albo pominięcie urządzenia pomiarowego; </w:t>
      </w:r>
    </w:p>
    <w:p w:rsidR="00EC3B73" w:rsidRPr="00546C28" w:rsidRDefault="007C37DC" w:rsidP="00CC7B0F">
      <w:pPr>
        <w:pStyle w:val="Standard"/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został stwierdzony nielegalny pobór wody lub ni</w:t>
      </w:r>
      <w:r w:rsidR="00E25E38" w:rsidRPr="00546C28">
        <w:rPr>
          <w:rFonts w:ascii="Arial" w:hAnsi="Arial" w:cs="Arial"/>
          <w:sz w:val="20"/>
          <w:szCs w:val="20"/>
        </w:rPr>
        <w:t>elegalne odprowadzanie ścieków,</w:t>
      </w:r>
      <w:r w:rsidRPr="00546C28">
        <w:rPr>
          <w:rFonts w:ascii="Arial" w:hAnsi="Arial" w:cs="Arial"/>
          <w:sz w:val="20"/>
          <w:szCs w:val="20"/>
        </w:rPr>
        <w:t xml:space="preserve"> to jest bez zawarcia umowy, jak również przy celowo uszkodzonych albo pominiętych wodomierzach lub urządzeniach pomiarowych.</w:t>
      </w:r>
    </w:p>
    <w:p w:rsidR="00A63EFC" w:rsidRDefault="00A63EFC" w:rsidP="003758B0">
      <w:pPr>
        <w:pStyle w:val="Standard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951960">
        <w:rPr>
          <w:rFonts w:ascii="Arial" w:hAnsi="Arial" w:cs="Arial"/>
          <w:sz w:val="20"/>
          <w:szCs w:val="20"/>
        </w:rPr>
        <w:t xml:space="preserve">Przedsiębiorstwo, które odcięło dostawę wody z przyczyny, o której mowa w § </w:t>
      </w:r>
      <w:r w:rsidR="00817DA8" w:rsidRPr="00951960">
        <w:rPr>
          <w:rFonts w:ascii="Arial" w:hAnsi="Arial" w:cs="Arial"/>
          <w:sz w:val="20"/>
          <w:szCs w:val="20"/>
        </w:rPr>
        <w:t>10</w:t>
      </w:r>
      <w:r w:rsidRPr="00951960">
        <w:rPr>
          <w:rFonts w:ascii="Arial" w:hAnsi="Arial" w:cs="Arial"/>
          <w:sz w:val="20"/>
          <w:szCs w:val="20"/>
        </w:rPr>
        <w:t xml:space="preserve"> ust. 1 li</w:t>
      </w:r>
      <w:ins w:id="26" w:author=" JiW Sp. K." w:date="2022-07-19T14:32:00Z">
        <w:r w:rsidR="00556916">
          <w:rPr>
            <w:rFonts w:ascii="Arial" w:hAnsi="Arial" w:cs="Arial"/>
            <w:sz w:val="20"/>
            <w:szCs w:val="20"/>
          </w:rPr>
          <w:t>t</w:t>
        </w:r>
      </w:ins>
      <w:r w:rsidRPr="00951960">
        <w:rPr>
          <w:rFonts w:ascii="Arial" w:hAnsi="Arial" w:cs="Arial"/>
          <w:sz w:val="20"/>
          <w:szCs w:val="20"/>
        </w:rPr>
        <w:t xml:space="preserve">. b umowy, jest obowiązane do równoczesnego udostępnienia zastępczego </w:t>
      </w:r>
      <w:proofErr w:type="spellStart"/>
      <w:r w:rsidRPr="00951960">
        <w:rPr>
          <w:rFonts w:ascii="Arial" w:hAnsi="Arial" w:cs="Arial"/>
          <w:sz w:val="20"/>
          <w:szCs w:val="20"/>
        </w:rPr>
        <w:t>puntu</w:t>
      </w:r>
      <w:proofErr w:type="spellEnd"/>
      <w:r w:rsidRPr="00951960">
        <w:rPr>
          <w:rFonts w:ascii="Arial" w:hAnsi="Arial" w:cs="Arial"/>
          <w:sz w:val="20"/>
          <w:szCs w:val="20"/>
        </w:rPr>
        <w:t xml:space="preserve"> poboru wody przeznaczonej do spożycia przez ludzi poinformowania o możliwości korzystania z tego punktu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C0C71" w:rsidRPr="00A63EFC" w:rsidRDefault="007C0C71" w:rsidP="003758B0">
      <w:pPr>
        <w:pStyle w:val="Standard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o zamiarze</w:t>
      </w:r>
      <w:r w:rsidR="00DD4C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lub zamknięcia przyłącza kanalizacyjnego oraz o miejscach i sposobie udostępniania zastępczych punktów poboru wody zawiadamia Odbiorcę usług co najmniej na 20 dni przed planowanym terminem odcięcia wody lub zamknięcia przyłącza kanalizacyjnego. </w:t>
      </w:r>
    </w:p>
    <w:p w:rsidR="00EC3B73" w:rsidRDefault="007C37DC" w:rsidP="003758B0">
      <w:pPr>
        <w:pStyle w:val="Standard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Koszty odcięcia wody i zamknięcia odbioru ścieków oraz ponownego włączenia dopływu wody i odbioru ścieków ponosi Odbiorca usług.</w:t>
      </w:r>
    </w:p>
    <w:p w:rsidR="00EC1845" w:rsidRDefault="00EC1845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C1845" w:rsidRDefault="00EC1845" w:rsidP="004C14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>§ 1</w:t>
      </w:r>
      <w:r w:rsidR="007417E9">
        <w:rPr>
          <w:rFonts w:ascii="Arial" w:hAnsi="Arial" w:cs="Arial"/>
          <w:b/>
          <w:bCs/>
          <w:sz w:val="20"/>
          <w:szCs w:val="20"/>
        </w:rPr>
        <w:t>1</w:t>
      </w:r>
    </w:p>
    <w:p w:rsidR="00D25783" w:rsidRDefault="00D25783" w:rsidP="004C14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EC1845" w:rsidRDefault="00EC1845" w:rsidP="00546C28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 xml:space="preserve">Przedsiębiorstwo przeprowadza – co najmniej </w:t>
      </w:r>
      <w:r w:rsidR="00C76BC5">
        <w:rPr>
          <w:rFonts w:ascii="Arial" w:hAnsi="Arial" w:cs="Arial"/>
          <w:sz w:val="20"/>
          <w:szCs w:val="20"/>
        </w:rPr>
        <w:t>raz do roku</w:t>
      </w:r>
      <w:r>
        <w:rPr>
          <w:rFonts w:ascii="Arial" w:hAnsi="Arial" w:cs="Arial"/>
          <w:sz w:val="20"/>
          <w:szCs w:val="20"/>
        </w:rPr>
        <w:t xml:space="preserve">, kontrolę urządzeń wodociągowych i urządzeń </w:t>
      </w:r>
      <w:r>
        <w:rPr>
          <w:rFonts w:ascii="Arial" w:hAnsi="Arial" w:cs="Arial"/>
          <w:sz w:val="20"/>
          <w:szCs w:val="20"/>
        </w:rPr>
        <w:tab/>
        <w:t xml:space="preserve">kanalizacyjnych. </w:t>
      </w:r>
    </w:p>
    <w:p w:rsidR="004C1487" w:rsidRDefault="004C1487" w:rsidP="00BC7ABE">
      <w:pPr>
        <w:pStyle w:val="Standard"/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Osoby reprezentujące Przedsiębiorstwo, po okazaniu legitymacji służbowej i pisemnego upoważnienia, </w:t>
      </w:r>
      <w:r w:rsidR="00BC7ABE">
        <w:rPr>
          <w:rFonts w:ascii="Arial" w:hAnsi="Arial" w:cs="Arial"/>
          <w:sz w:val="20"/>
          <w:szCs w:val="20"/>
        </w:rPr>
        <w:t xml:space="preserve">mają </w:t>
      </w:r>
      <w:r>
        <w:rPr>
          <w:rFonts w:ascii="Arial" w:hAnsi="Arial" w:cs="Arial"/>
          <w:sz w:val="20"/>
          <w:szCs w:val="20"/>
        </w:rPr>
        <w:t>prawo wstępu na</w:t>
      </w:r>
      <w:r w:rsidR="006B7142">
        <w:rPr>
          <w:rFonts w:ascii="Arial" w:hAnsi="Arial" w:cs="Arial"/>
          <w:sz w:val="20"/>
          <w:szCs w:val="20"/>
        </w:rPr>
        <w:t xml:space="preserve"> teren</w:t>
      </w:r>
      <w:r>
        <w:rPr>
          <w:rFonts w:ascii="Arial" w:hAnsi="Arial" w:cs="Arial"/>
          <w:sz w:val="20"/>
          <w:szCs w:val="20"/>
        </w:rPr>
        <w:t xml:space="preserve"> nieruchomości w celu:</w:t>
      </w:r>
    </w:p>
    <w:p w:rsidR="006B7142" w:rsidRDefault="00D25783" w:rsidP="00546C28">
      <w:pPr>
        <w:pStyle w:val="Standard"/>
        <w:tabs>
          <w:tab w:val="left" w:pos="567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C1487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  </w:t>
      </w:r>
      <w:r w:rsidR="006B7142" w:rsidRPr="00731C5E">
        <w:rPr>
          <w:rFonts w:ascii="Arial" w:hAnsi="Arial" w:cs="Arial"/>
          <w:sz w:val="20"/>
          <w:szCs w:val="20"/>
        </w:rPr>
        <w:t>zainstalowania lub demontażu wodomierza głównego</w:t>
      </w:r>
      <w:r w:rsidR="006B7142">
        <w:rPr>
          <w:rFonts w:ascii="Arial" w:hAnsi="Arial" w:cs="Arial"/>
          <w:sz w:val="20"/>
          <w:szCs w:val="20"/>
        </w:rPr>
        <w:t>;</w:t>
      </w:r>
    </w:p>
    <w:p w:rsidR="006B7142" w:rsidRDefault="006B7142" w:rsidP="00C76BC5">
      <w:pPr>
        <w:pStyle w:val="Standard"/>
        <w:tabs>
          <w:tab w:val="left" w:pos="426"/>
          <w:tab w:val="left" w:pos="567"/>
          <w:tab w:val="left" w:pos="993"/>
        </w:tabs>
        <w:ind w:left="990" w:hanging="9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257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2) </w:t>
      </w:r>
      <w:r w:rsidR="00D25783">
        <w:rPr>
          <w:rFonts w:ascii="Arial" w:hAnsi="Arial" w:cs="Arial"/>
          <w:sz w:val="20"/>
          <w:szCs w:val="20"/>
        </w:rPr>
        <w:t xml:space="preserve">  </w:t>
      </w:r>
      <w:r w:rsidR="00D25783">
        <w:rPr>
          <w:rFonts w:ascii="Arial" w:hAnsi="Arial" w:cs="Arial"/>
          <w:sz w:val="20"/>
          <w:szCs w:val="20"/>
        </w:rPr>
        <w:tab/>
      </w:r>
      <w:r w:rsidRPr="00731C5E">
        <w:rPr>
          <w:rFonts w:ascii="Arial" w:hAnsi="Arial" w:cs="Arial"/>
          <w:sz w:val="20"/>
          <w:szCs w:val="20"/>
        </w:rPr>
        <w:t>przeprowadzenia kontroli</w:t>
      </w:r>
      <w:r>
        <w:rPr>
          <w:rFonts w:ascii="Arial" w:hAnsi="Arial" w:cs="Arial"/>
          <w:sz w:val="20"/>
          <w:szCs w:val="20"/>
        </w:rPr>
        <w:t xml:space="preserve"> urządzenia pomiarowego,</w:t>
      </w:r>
      <w:r w:rsidRPr="00731C5E">
        <w:rPr>
          <w:rFonts w:ascii="Arial" w:hAnsi="Arial" w:cs="Arial"/>
          <w:sz w:val="20"/>
          <w:szCs w:val="20"/>
        </w:rPr>
        <w:t xml:space="preserve"> wodomierza głównego lub</w:t>
      </w:r>
      <w:r>
        <w:rPr>
          <w:rFonts w:ascii="Arial" w:hAnsi="Arial" w:cs="Arial"/>
          <w:sz w:val="20"/>
          <w:szCs w:val="20"/>
        </w:rPr>
        <w:t xml:space="preserve"> </w:t>
      </w:r>
      <w:r w:rsidRPr="00731C5E">
        <w:rPr>
          <w:rFonts w:ascii="Arial" w:hAnsi="Arial" w:cs="Arial"/>
          <w:sz w:val="20"/>
          <w:szCs w:val="20"/>
        </w:rPr>
        <w:t>wodomierzy zainstalowanych przy punktach czerpalnych i dokonania odczytu ich wskazań</w:t>
      </w:r>
      <w:r>
        <w:rPr>
          <w:rFonts w:ascii="Arial" w:hAnsi="Arial" w:cs="Arial"/>
          <w:sz w:val="20"/>
          <w:szCs w:val="20"/>
        </w:rPr>
        <w:t xml:space="preserve"> oraz dokonania badań i pomiarów;</w:t>
      </w:r>
    </w:p>
    <w:p w:rsidR="006B7142" w:rsidRDefault="006B7142" w:rsidP="00546C28">
      <w:pPr>
        <w:pStyle w:val="Standard"/>
        <w:tabs>
          <w:tab w:val="left" w:pos="567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3) </w:t>
      </w:r>
      <w:r>
        <w:rPr>
          <w:rFonts w:ascii="Arial" w:hAnsi="Arial" w:cs="Arial"/>
          <w:sz w:val="20"/>
          <w:szCs w:val="20"/>
        </w:rPr>
        <w:tab/>
      </w:r>
      <w:r w:rsidR="00D2578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przeprowadzania przeglądów i napraw urządzeń posiadanych przez Przedsiębiorstwo;</w:t>
      </w:r>
    </w:p>
    <w:p w:rsidR="00D25783" w:rsidRDefault="00D25783" w:rsidP="00D25783">
      <w:pPr>
        <w:pStyle w:val="Standard"/>
        <w:tabs>
          <w:tab w:val="left" w:pos="709"/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76B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="00F173C4">
        <w:rPr>
          <w:rFonts w:ascii="Arial" w:hAnsi="Arial" w:cs="Arial"/>
          <w:sz w:val="20"/>
          <w:szCs w:val="20"/>
        </w:rPr>
        <w:t>)</w:t>
      </w:r>
      <w:r w:rsidR="00F173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4C1487" w:rsidRPr="00731C5E">
        <w:rPr>
          <w:rFonts w:ascii="Arial" w:hAnsi="Arial" w:cs="Arial"/>
          <w:sz w:val="20"/>
          <w:szCs w:val="20"/>
        </w:rPr>
        <w:t>sprawdzenia ilości i jakości ścieków wprowadzanych do</w:t>
      </w:r>
      <w:r w:rsidR="006B7142">
        <w:rPr>
          <w:rFonts w:ascii="Arial" w:hAnsi="Arial" w:cs="Arial"/>
          <w:sz w:val="20"/>
          <w:szCs w:val="20"/>
        </w:rPr>
        <w:t xml:space="preserve"> sieci; </w:t>
      </w:r>
    </w:p>
    <w:p w:rsidR="00F173C4" w:rsidRDefault="00D25783" w:rsidP="00546C28">
      <w:pPr>
        <w:pStyle w:val="Standard"/>
        <w:tabs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76B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="00F173C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</w:t>
      </w:r>
      <w:r w:rsidR="00F173C4">
        <w:rPr>
          <w:rFonts w:ascii="Arial" w:hAnsi="Arial" w:cs="Arial"/>
          <w:sz w:val="20"/>
          <w:szCs w:val="20"/>
        </w:rPr>
        <w:t>o</w:t>
      </w:r>
      <w:r w:rsidR="004C1487" w:rsidRPr="00731C5E">
        <w:rPr>
          <w:rFonts w:ascii="Arial" w:hAnsi="Arial" w:cs="Arial"/>
          <w:sz w:val="20"/>
          <w:szCs w:val="20"/>
        </w:rPr>
        <w:t xml:space="preserve">dcięcia </w:t>
      </w:r>
      <w:r w:rsidR="006B7142">
        <w:rPr>
          <w:rFonts w:ascii="Arial" w:hAnsi="Arial" w:cs="Arial"/>
          <w:sz w:val="20"/>
          <w:szCs w:val="20"/>
        </w:rPr>
        <w:t xml:space="preserve">przyłącza wodociągowego lub przyłącza kanalizacyjnego lub założenia plomb na zamkniętych </w:t>
      </w:r>
      <w:r>
        <w:rPr>
          <w:rFonts w:ascii="Arial" w:hAnsi="Arial" w:cs="Arial"/>
          <w:sz w:val="20"/>
          <w:szCs w:val="20"/>
        </w:rPr>
        <w:t xml:space="preserve">         </w:t>
      </w:r>
      <w:r w:rsidR="006B7142">
        <w:rPr>
          <w:rFonts w:ascii="Arial" w:hAnsi="Arial" w:cs="Arial"/>
          <w:sz w:val="20"/>
          <w:szCs w:val="20"/>
        </w:rPr>
        <w:t xml:space="preserve">zaworach odcinających dostarczanie wody do lokalu. </w:t>
      </w:r>
    </w:p>
    <w:p w:rsidR="004C1487" w:rsidRPr="00EC1845" w:rsidRDefault="00D25783" w:rsidP="00546C28">
      <w:pPr>
        <w:pStyle w:val="Standard"/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C3B73" w:rsidRPr="00546C28" w:rsidRDefault="00EC3B73" w:rsidP="00546C28">
      <w:pPr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FF2A6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2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D4CB8" w:rsidRDefault="00DF0033" w:rsidP="003758B0">
      <w:pPr>
        <w:pStyle w:val="Akapitzlist"/>
        <w:numPr>
          <w:ilvl w:val="1"/>
          <w:numId w:val="1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</w:t>
      </w:r>
      <w:r w:rsidR="00FF2A6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mowy wymagają formy pisemnej pod rygorem nieważności. </w:t>
      </w:r>
    </w:p>
    <w:p w:rsidR="00951960" w:rsidRPr="00DF0033" w:rsidRDefault="00DD4CB8" w:rsidP="00951960">
      <w:pPr>
        <w:pStyle w:val="Akapitzlist"/>
        <w:numPr>
          <w:ilvl w:val="1"/>
          <w:numId w:val="1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951960">
        <w:rPr>
          <w:rFonts w:ascii="Arial" w:hAnsi="Arial" w:cs="Arial"/>
          <w:sz w:val="20"/>
          <w:szCs w:val="20"/>
        </w:rPr>
        <w:t xml:space="preserve">Wejście w życie nowych taryf, zmiana taryfy, zmiana adresu do korespondencji, wymiana wodomierza głównego zainstalowanego na przyłączu, </w:t>
      </w:r>
      <w:proofErr w:type="spellStart"/>
      <w:r w:rsidRPr="00951960">
        <w:rPr>
          <w:rFonts w:ascii="Arial" w:hAnsi="Arial" w:cs="Arial"/>
          <w:sz w:val="20"/>
          <w:szCs w:val="20"/>
        </w:rPr>
        <w:t>podlicznika</w:t>
      </w:r>
      <w:proofErr w:type="spellEnd"/>
      <w:r w:rsidR="00951960" w:rsidRPr="00951960">
        <w:rPr>
          <w:rFonts w:ascii="Arial" w:hAnsi="Arial" w:cs="Arial"/>
          <w:sz w:val="20"/>
          <w:szCs w:val="20"/>
        </w:rPr>
        <w:t>,</w:t>
      </w:r>
      <w:r w:rsidR="00951960">
        <w:rPr>
          <w:rFonts w:ascii="Arial" w:hAnsi="Arial" w:cs="Arial"/>
          <w:sz w:val="20"/>
          <w:szCs w:val="20"/>
        </w:rPr>
        <w:t xml:space="preserve"> zmiana numeru ewidencyjnego działki poprzez nadanie numeru budynku nie wymaga zmiany niniejszej umowy i nie wymagają pisemnego aneksu.</w:t>
      </w:r>
    </w:p>
    <w:p w:rsidR="008F6C9B" w:rsidRPr="00951960" w:rsidRDefault="008F6C9B" w:rsidP="00D0131C">
      <w:pPr>
        <w:pStyle w:val="Akapitzlist"/>
        <w:numPr>
          <w:ilvl w:val="1"/>
          <w:numId w:val="1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951960">
        <w:rPr>
          <w:rFonts w:ascii="Arial" w:hAnsi="Arial" w:cs="Arial"/>
          <w:sz w:val="20"/>
          <w:szCs w:val="20"/>
        </w:rPr>
        <w:t>Odbiorca</w:t>
      </w:r>
      <w:r w:rsidR="00A63EFC" w:rsidRPr="00951960">
        <w:rPr>
          <w:rFonts w:ascii="Arial" w:hAnsi="Arial" w:cs="Arial"/>
          <w:sz w:val="20"/>
          <w:szCs w:val="20"/>
        </w:rPr>
        <w:t xml:space="preserve"> usług</w:t>
      </w:r>
      <w:r w:rsidRPr="00951960">
        <w:rPr>
          <w:rFonts w:ascii="Arial" w:hAnsi="Arial" w:cs="Arial"/>
          <w:sz w:val="20"/>
          <w:szCs w:val="20"/>
        </w:rPr>
        <w:t xml:space="preserve"> zobowiązany jest powiadomić Przedsiębiorstwo </w:t>
      </w:r>
      <w:r w:rsidR="00A63EFC" w:rsidRPr="00951960">
        <w:rPr>
          <w:rFonts w:ascii="Arial" w:hAnsi="Arial" w:cs="Arial"/>
          <w:sz w:val="20"/>
          <w:szCs w:val="20"/>
        </w:rPr>
        <w:t>w formie pisemnej</w:t>
      </w:r>
      <w:r w:rsidRPr="00951960">
        <w:rPr>
          <w:rFonts w:ascii="Arial" w:hAnsi="Arial" w:cs="Arial"/>
          <w:sz w:val="20"/>
          <w:szCs w:val="20"/>
        </w:rPr>
        <w:t xml:space="preserve"> w terminie 14 dni o faktach skutkujących koniecznością zmiany umowy. 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FF2A6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3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Default="00FF2A6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C46062" w:rsidRPr="00546C28">
        <w:rPr>
          <w:rFonts w:ascii="Arial" w:hAnsi="Arial" w:cs="Arial"/>
          <w:sz w:val="20"/>
          <w:szCs w:val="20"/>
        </w:rPr>
        <w:t>Umowa została zawarta</w:t>
      </w:r>
      <w:r w:rsidR="00920DA1" w:rsidRPr="00546C28">
        <w:rPr>
          <w:rFonts w:ascii="Arial" w:hAnsi="Arial" w:cs="Arial"/>
          <w:sz w:val="20"/>
          <w:szCs w:val="20"/>
        </w:rPr>
        <w:t xml:space="preserve"> na </w:t>
      </w:r>
      <w:r w:rsidR="00927AF1" w:rsidRPr="00546C28">
        <w:rPr>
          <w:rFonts w:ascii="Arial" w:hAnsi="Arial" w:cs="Arial"/>
          <w:sz w:val="20"/>
          <w:szCs w:val="20"/>
        </w:rPr>
        <w:t>czas nieokreślony</w:t>
      </w:r>
      <w:r w:rsidR="004172EE" w:rsidRPr="00546C28">
        <w:rPr>
          <w:rFonts w:ascii="Arial" w:hAnsi="Arial" w:cs="Arial"/>
          <w:sz w:val="20"/>
          <w:szCs w:val="20"/>
        </w:rPr>
        <w:t>/</w:t>
      </w:r>
      <w:r w:rsidR="004206E1" w:rsidRPr="00EC26D4">
        <w:rPr>
          <w:rFonts w:ascii="Arial" w:hAnsi="Arial" w:cs="Arial"/>
          <w:sz w:val="20"/>
          <w:szCs w:val="20"/>
        </w:rPr>
        <w:t xml:space="preserve">określony od dnia ________________ r.* </w:t>
      </w:r>
      <w:r w:rsidR="00475E36" w:rsidRPr="00546C28">
        <w:rPr>
          <w:rFonts w:ascii="Arial" w:hAnsi="Arial" w:cs="Arial"/>
          <w:sz w:val="20"/>
          <w:szCs w:val="20"/>
        </w:rPr>
        <w:t>.</w:t>
      </w:r>
    </w:p>
    <w:p w:rsidR="00F85386" w:rsidRDefault="00FF2A65" w:rsidP="00F85386">
      <w:pPr>
        <w:pStyle w:val="Standard"/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="00CC7B0F">
        <w:rPr>
          <w:rFonts w:ascii="Arial" w:hAnsi="Arial" w:cs="Arial"/>
          <w:sz w:val="20"/>
          <w:szCs w:val="20"/>
        </w:rPr>
        <w:t xml:space="preserve">Umowa </w:t>
      </w:r>
      <w:r w:rsidR="00CC7B0F" w:rsidRPr="00546C28">
        <w:rPr>
          <w:rFonts w:ascii="Arial" w:hAnsi="Arial" w:cs="Arial"/>
          <w:sz w:val="20"/>
          <w:szCs w:val="20"/>
        </w:rPr>
        <w:t>może być rozwiązana</w:t>
      </w:r>
      <w:r w:rsidR="00CC7B0F" w:rsidRPr="00FF2A65">
        <w:rPr>
          <w:rFonts w:ascii="Arial" w:hAnsi="Arial" w:cs="Arial"/>
          <w:sz w:val="20"/>
          <w:szCs w:val="20"/>
        </w:rPr>
        <w:t xml:space="preserve"> p</w:t>
      </w:r>
      <w:r w:rsidR="00CC7B0F" w:rsidRPr="00546C28">
        <w:rPr>
          <w:rFonts w:ascii="Arial" w:hAnsi="Arial" w:cs="Arial"/>
          <w:sz w:val="20"/>
          <w:szCs w:val="20"/>
        </w:rPr>
        <w:t>rzez Odbiorcę usług</w:t>
      </w:r>
      <w:r w:rsidR="00CC7B0F">
        <w:rPr>
          <w:rFonts w:ascii="Arial" w:hAnsi="Arial" w:cs="Arial"/>
          <w:sz w:val="20"/>
          <w:szCs w:val="20"/>
        </w:rPr>
        <w:t xml:space="preserve"> w formie pisemnej</w:t>
      </w:r>
      <w:r w:rsidR="00CC7B0F" w:rsidRPr="00546C28">
        <w:rPr>
          <w:rFonts w:ascii="Arial" w:hAnsi="Arial" w:cs="Arial"/>
          <w:sz w:val="20"/>
          <w:szCs w:val="20"/>
        </w:rPr>
        <w:t xml:space="preserve"> za trzymiesięcznym wypowiedzeniem</w:t>
      </w:r>
      <w:r w:rsidR="00CC7B0F">
        <w:rPr>
          <w:rFonts w:ascii="Arial" w:hAnsi="Arial" w:cs="Arial"/>
          <w:sz w:val="20"/>
          <w:szCs w:val="20"/>
        </w:rPr>
        <w:t xml:space="preserve"> ze skutkiem na koniec miesiąca kalendarzowego </w:t>
      </w:r>
      <w:r w:rsidR="00CC7B0F" w:rsidRPr="008E462D">
        <w:rPr>
          <w:rFonts w:ascii="Arial" w:hAnsi="Arial" w:cs="Arial"/>
          <w:sz w:val="20"/>
          <w:szCs w:val="20"/>
        </w:rPr>
        <w:t>przez złożenie pisemnego oświadc</w:t>
      </w:r>
      <w:r w:rsidR="00215FA3">
        <w:rPr>
          <w:rFonts w:ascii="Arial" w:hAnsi="Arial" w:cs="Arial"/>
          <w:sz w:val="20"/>
          <w:szCs w:val="20"/>
        </w:rPr>
        <w:t xml:space="preserve">zenia </w:t>
      </w:r>
      <w:r w:rsidR="00215FA3">
        <w:rPr>
          <w:rFonts w:ascii="Arial" w:hAnsi="Arial" w:cs="Arial"/>
          <w:sz w:val="20"/>
          <w:szCs w:val="20"/>
        </w:rPr>
        <w:lastRenderedPageBreak/>
        <w:t>w siedzibie Przedsiębiorstwa</w:t>
      </w:r>
      <w:r w:rsidR="00CC7B0F" w:rsidRPr="008E462D">
        <w:rPr>
          <w:rFonts w:ascii="Arial" w:hAnsi="Arial" w:cs="Arial"/>
          <w:sz w:val="20"/>
          <w:szCs w:val="20"/>
        </w:rPr>
        <w:t xml:space="preserve"> lub przesłanie listem poleconym albo doręczenie w inny skuteczny sposób</w:t>
      </w:r>
      <w:r w:rsidR="00CC7B0F">
        <w:rPr>
          <w:rFonts w:ascii="Arial" w:hAnsi="Arial" w:cs="Arial"/>
          <w:sz w:val="20"/>
          <w:szCs w:val="20"/>
        </w:rPr>
        <w:t xml:space="preserve"> . </w:t>
      </w:r>
    </w:p>
    <w:p w:rsidR="008245E2" w:rsidRDefault="008245E2" w:rsidP="00CC7B0F">
      <w:pPr>
        <w:pStyle w:val="Standard"/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Przedsiębiorstwo ma prawo wypowiedzieć umowę z zachowaniem trzymiesięcznego okresu wypowiedzenia</w:t>
      </w:r>
      <w:r w:rsidR="003442E5">
        <w:rPr>
          <w:rFonts w:ascii="Arial" w:hAnsi="Arial" w:cs="Arial"/>
          <w:sz w:val="20"/>
          <w:szCs w:val="20"/>
        </w:rPr>
        <w:t xml:space="preserve"> ze </w:t>
      </w:r>
      <w:r w:rsidR="003442E5">
        <w:rPr>
          <w:rFonts w:ascii="Arial" w:hAnsi="Arial" w:cs="Arial"/>
          <w:sz w:val="20"/>
          <w:szCs w:val="20"/>
        </w:rPr>
        <w:tab/>
        <w:t xml:space="preserve">skutkiem na koniec miesiąca kalendarzowego </w:t>
      </w:r>
      <w:r>
        <w:rPr>
          <w:rFonts w:ascii="Arial" w:hAnsi="Arial" w:cs="Arial"/>
          <w:sz w:val="20"/>
          <w:szCs w:val="20"/>
        </w:rPr>
        <w:t xml:space="preserve">w formie pisemnej w przypadku wystąpienia któregokolwiek </w:t>
      </w:r>
      <w:r w:rsidR="003442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powodu, o których mowa w </w:t>
      </w:r>
      <w:r w:rsidR="003442E5">
        <w:rPr>
          <w:rFonts w:ascii="Arial" w:hAnsi="Arial" w:cs="Arial"/>
          <w:sz w:val="20"/>
          <w:szCs w:val="20"/>
        </w:rPr>
        <w:t xml:space="preserve">§ </w:t>
      </w:r>
      <w:r w:rsidR="000508E5">
        <w:rPr>
          <w:rFonts w:ascii="Arial" w:hAnsi="Arial" w:cs="Arial"/>
          <w:sz w:val="20"/>
          <w:szCs w:val="20"/>
        </w:rPr>
        <w:t>10</w:t>
      </w:r>
      <w:r w:rsidR="003442E5">
        <w:rPr>
          <w:rFonts w:ascii="Arial" w:hAnsi="Arial" w:cs="Arial"/>
          <w:sz w:val="20"/>
          <w:szCs w:val="20"/>
        </w:rPr>
        <w:t xml:space="preserve"> ust. 1 umowy. </w:t>
      </w:r>
    </w:p>
    <w:p w:rsidR="00555D75" w:rsidRDefault="003442E5" w:rsidP="00BC7ABE">
      <w:pPr>
        <w:pStyle w:val="Standard"/>
        <w:tabs>
          <w:tab w:val="left" w:pos="426"/>
        </w:tabs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555D75">
        <w:rPr>
          <w:rFonts w:ascii="Arial" w:hAnsi="Arial" w:cs="Arial"/>
          <w:sz w:val="20"/>
          <w:szCs w:val="20"/>
        </w:rPr>
        <w:tab/>
        <w:t xml:space="preserve">W okresie wypowiedzenia umowy odpowiedzialność Przedsiębiorstwa oraz Odbiorcy usług z tytułu </w:t>
      </w:r>
      <w:r w:rsidR="00BC7ABE">
        <w:rPr>
          <w:rFonts w:ascii="Arial" w:hAnsi="Arial" w:cs="Arial"/>
          <w:sz w:val="20"/>
          <w:szCs w:val="20"/>
        </w:rPr>
        <w:t xml:space="preserve">niewykonania </w:t>
      </w:r>
      <w:r w:rsidR="00555D75">
        <w:rPr>
          <w:rFonts w:ascii="Arial" w:hAnsi="Arial" w:cs="Arial"/>
          <w:sz w:val="20"/>
          <w:szCs w:val="20"/>
        </w:rPr>
        <w:t xml:space="preserve">lub nienależytego wykonania umowy  jest taka sama jak w ciągu całego okresu trwania umowy. </w:t>
      </w:r>
    </w:p>
    <w:p w:rsidR="003442E5" w:rsidRDefault="00555D75" w:rsidP="00BC7ABE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3442E5">
        <w:rPr>
          <w:rFonts w:ascii="Arial" w:hAnsi="Arial" w:cs="Arial"/>
          <w:sz w:val="20"/>
          <w:szCs w:val="20"/>
        </w:rPr>
        <w:t xml:space="preserve">Umowa może być rozwiązana na mocy porozumienia Stron w formie pisemnej. </w:t>
      </w:r>
    </w:p>
    <w:p w:rsidR="00500810" w:rsidRDefault="00555D75" w:rsidP="00BC7ABE">
      <w:pPr>
        <w:pStyle w:val="Standard"/>
        <w:tabs>
          <w:tab w:val="left" w:pos="426"/>
        </w:tabs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442E5">
        <w:rPr>
          <w:rFonts w:ascii="Arial" w:hAnsi="Arial" w:cs="Arial"/>
          <w:sz w:val="20"/>
          <w:szCs w:val="20"/>
        </w:rPr>
        <w:t xml:space="preserve">. </w:t>
      </w:r>
      <w:r w:rsidR="00D255A6">
        <w:rPr>
          <w:rFonts w:ascii="Arial" w:hAnsi="Arial" w:cs="Arial"/>
          <w:sz w:val="20"/>
          <w:szCs w:val="20"/>
        </w:rPr>
        <w:tab/>
      </w:r>
      <w:r w:rsidR="00D255A6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>Wygaśnięcie umowy skutkuje zastosowaniem przez Przeds</w:t>
      </w:r>
      <w:r w:rsidR="00BC7ABE">
        <w:rPr>
          <w:rFonts w:ascii="Arial" w:hAnsi="Arial" w:cs="Arial"/>
          <w:sz w:val="20"/>
          <w:szCs w:val="20"/>
        </w:rPr>
        <w:t xml:space="preserve">iębiorstwo środków technicznych </w:t>
      </w:r>
      <w:r w:rsidR="007C37DC" w:rsidRPr="00546C28">
        <w:rPr>
          <w:rFonts w:ascii="Arial" w:hAnsi="Arial" w:cs="Arial"/>
          <w:sz w:val="20"/>
          <w:szCs w:val="20"/>
        </w:rPr>
        <w:t>uniemożliwiających dalsze korzystanie z usług.</w:t>
      </w:r>
    </w:p>
    <w:p w:rsidR="00001D98" w:rsidRDefault="00555D75" w:rsidP="00BC7ABE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255A6">
        <w:rPr>
          <w:rFonts w:ascii="Arial" w:hAnsi="Arial" w:cs="Arial"/>
          <w:sz w:val="20"/>
          <w:szCs w:val="20"/>
        </w:rPr>
        <w:t>.</w:t>
      </w:r>
      <w:r w:rsidR="00D255A6">
        <w:rPr>
          <w:rFonts w:ascii="Arial" w:hAnsi="Arial" w:cs="Arial"/>
          <w:sz w:val="20"/>
          <w:szCs w:val="20"/>
        </w:rPr>
        <w:tab/>
      </w:r>
      <w:r w:rsidR="00001D98" w:rsidRPr="00546C28">
        <w:rPr>
          <w:rFonts w:ascii="Arial" w:hAnsi="Arial" w:cs="Arial"/>
          <w:sz w:val="20"/>
          <w:szCs w:val="20"/>
        </w:rPr>
        <w:t>Strony zgodnie postanawiają, że w przypadku zawarcia kolejnej umowy na dostawę wody i odprowadzanie ścieków do nieruchomości, niniejsza umowa wygasa w momencie wejścia w życie kolejnej umowy.</w:t>
      </w:r>
    </w:p>
    <w:p w:rsidR="006460EB" w:rsidRPr="00546C28" w:rsidRDefault="006460EB" w:rsidP="00D47F00">
      <w:pPr>
        <w:jc w:val="both"/>
        <w:rPr>
          <w:rFonts w:ascii="Arial" w:hAnsi="Arial" w:cs="Arial"/>
          <w:sz w:val="20"/>
          <w:szCs w:val="20"/>
        </w:rPr>
      </w:pPr>
    </w:p>
    <w:p w:rsidR="0073511B" w:rsidRPr="00546C28" w:rsidRDefault="0073511B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001D98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D255A6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4</w:t>
      </w:r>
    </w:p>
    <w:p w:rsidR="00FC4F5E" w:rsidRPr="00546C28" w:rsidRDefault="00FC4F5E" w:rsidP="00546C2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C4F5E" w:rsidRPr="00546C28" w:rsidRDefault="00FC4F5E" w:rsidP="00546C2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Spory zaistniałe w związku z realizacją </w:t>
      </w:r>
      <w:r w:rsidR="00D255A6"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 będą załatwiane w drodze polubownej, w przypadku niemożności ich załatwienia w ten sposób, Strony poddają spór </w:t>
      </w:r>
      <w:ins w:id="27" w:author=" JiW Sp. K." w:date="2022-07-20T15:53:00Z">
        <w:r w:rsidR="00C6608C">
          <w:rPr>
            <w:rFonts w:ascii="Arial" w:hAnsi="Arial" w:cs="Arial"/>
            <w:sz w:val="20"/>
            <w:szCs w:val="20"/>
          </w:rPr>
          <w:t>p</w:t>
        </w:r>
      </w:ins>
      <w:r w:rsidRPr="00546C28">
        <w:rPr>
          <w:rFonts w:ascii="Arial" w:hAnsi="Arial" w:cs="Arial"/>
          <w:sz w:val="20"/>
          <w:szCs w:val="20"/>
        </w:rPr>
        <w:t xml:space="preserve">od rozstrzygnięcie właściwego sądu powszechnego. </w:t>
      </w:r>
    </w:p>
    <w:p w:rsidR="00FC4F5E" w:rsidRPr="00546C28" w:rsidRDefault="00FC4F5E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0D0D29" w:rsidRDefault="000D0D29" w:rsidP="000D0D29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D255A6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5</w:t>
      </w:r>
    </w:p>
    <w:p w:rsidR="009555E2" w:rsidRPr="00EC26D4" w:rsidRDefault="009555E2" w:rsidP="000D0D29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Strony zgodnie postanawiają, iż wszelkie pisma stron związane z Umową będą dostarczane na adres: </w:t>
      </w: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1)  dla Przedsiębiorstwa – ul. Kościuszki 26, 74-200 Pyrzyce </w:t>
      </w: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>2)  dla Odbiorcy Usług - _______________________________________________________________</w:t>
      </w:r>
    </w:p>
    <w:p w:rsidR="00F401B0" w:rsidRDefault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Zmianę adresu do korespondencji należy niezwłocznie zgłosić drugiej stronie Umowy. 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EC184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6</w:t>
      </w:r>
    </w:p>
    <w:p w:rsidR="003E3062" w:rsidRPr="00546C28" w:rsidRDefault="003E3062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E0497" w:rsidRPr="00546C28" w:rsidRDefault="00BE0497" w:rsidP="00D47F00">
      <w:pPr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Na podstawie Rozporządzenia 2016/679 Parlamentu Europejskiego i Rady Unii Europejskiej z dnia 27 kwietnia 2016 roku w sprawie ochrony osób fizycznych w związku z przetwarzaniem danych osobowych i w sprawie swobodnego przepływu takich </w:t>
      </w:r>
      <w:bookmarkStart w:id="28" w:name="_Hlk515444206"/>
      <w:r w:rsidRPr="00546C28">
        <w:rPr>
          <w:rFonts w:ascii="Arial" w:hAnsi="Arial" w:cs="Arial"/>
          <w:sz w:val="20"/>
          <w:szCs w:val="20"/>
        </w:rPr>
        <w:t xml:space="preserve">Na podstawie Rozporządzenia 2016/679 Parlamentu Europejskiego i Rady Unii Europejskiej z dnia 27 kwietnia 2016 roku w sprawie ochrony osób fizycznych w związku z przetwarzaniem danych osobowych i w sprawie swobodnego przepływu takich danych oraz uchylenia dyrektywy 95/46/WE, oraz w związku z wejściem w życie ustawy z dnia 10 maja 2018 o ochronie danych osobowych </w:t>
      </w:r>
      <w:r w:rsidR="00612655" w:rsidRPr="00546C28">
        <w:rPr>
          <w:rFonts w:ascii="Arial" w:hAnsi="Arial" w:cs="Arial"/>
          <w:sz w:val="20"/>
          <w:szCs w:val="20"/>
        </w:rPr>
        <w:t>(</w:t>
      </w:r>
      <w:r w:rsidRPr="00546C28">
        <w:rPr>
          <w:rFonts w:ascii="Arial" w:hAnsi="Arial" w:cs="Arial"/>
          <w:sz w:val="20"/>
          <w:szCs w:val="20"/>
        </w:rPr>
        <w:t>Dz.U.20</w:t>
      </w:r>
      <w:ins w:id="29" w:author=" JiW Sp. K." w:date="2022-07-19T14:33:00Z">
        <w:r w:rsidR="00556916">
          <w:rPr>
            <w:rFonts w:ascii="Arial" w:hAnsi="Arial" w:cs="Arial"/>
            <w:sz w:val="20"/>
            <w:szCs w:val="20"/>
          </w:rPr>
          <w:t>19</w:t>
        </w:r>
      </w:ins>
      <w:r w:rsidRPr="00546C28">
        <w:rPr>
          <w:rFonts w:ascii="Arial" w:hAnsi="Arial" w:cs="Arial"/>
          <w:sz w:val="20"/>
          <w:szCs w:val="20"/>
        </w:rPr>
        <w:t>.</w:t>
      </w:r>
      <w:ins w:id="30" w:author=" JiW Sp. K." w:date="2022-07-20T15:53:00Z">
        <w:r w:rsidR="00C6608C">
          <w:rPr>
            <w:rFonts w:ascii="Arial" w:hAnsi="Arial" w:cs="Arial"/>
            <w:sz w:val="20"/>
            <w:szCs w:val="20"/>
          </w:rPr>
          <w:t>1781</w:t>
        </w:r>
      </w:ins>
      <w:r w:rsidR="00612655" w:rsidRPr="00546C28">
        <w:rPr>
          <w:rFonts w:ascii="Arial" w:hAnsi="Arial" w:cs="Arial"/>
          <w:sz w:val="20"/>
          <w:szCs w:val="20"/>
        </w:rPr>
        <w:t>)</w:t>
      </w:r>
      <w:r w:rsidRPr="00546C28">
        <w:rPr>
          <w:rFonts w:ascii="Arial" w:hAnsi="Arial" w:cs="Arial"/>
          <w:sz w:val="20"/>
          <w:szCs w:val="20"/>
        </w:rPr>
        <w:t>, informujemy, że przysługują Odbiorcy usług określone poniżej prawa związane z przetwarzaniem danych osobowych.</w:t>
      </w:r>
    </w:p>
    <w:p w:rsidR="00BE0497" w:rsidRPr="00546C28" w:rsidRDefault="00BE0497" w:rsidP="00C76BC5">
      <w:pPr>
        <w:pStyle w:val="Akapitzlist"/>
        <w:widowControl/>
        <w:numPr>
          <w:ilvl w:val="0"/>
          <w:numId w:val="7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Administratorem danych osobowych Odbiorcy usług jest Pyrzyckie Przedsiębiorstwo Komunalne Sp. z o.o. w Pyrzycach z siedzibą w Pyrzycach przy ul. Kościuszki 26. Pyrzyckie P</w:t>
      </w:r>
      <w:r w:rsidR="00C76BC5">
        <w:rPr>
          <w:rFonts w:ascii="Arial" w:hAnsi="Arial" w:cs="Arial"/>
          <w:sz w:val="20"/>
          <w:szCs w:val="20"/>
        </w:rPr>
        <w:t xml:space="preserve">rzedsiębiorstwo Komunalne Sp. z </w:t>
      </w:r>
      <w:r w:rsidRPr="00546C28">
        <w:rPr>
          <w:rFonts w:ascii="Arial" w:hAnsi="Arial" w:cs="Arial"/>
          <w:sz w:val="20"/>
          <w:szCs w:val="20"/>
        </w:rPr>
        <w:t xml:space="preserve">o.o. wyznaczyło inspektora ochrony danych osobowych, którym jest Pani Karolina Chiciak. Z Inspektorem kontakt możliwy jest drogą e-mailową: </w:t>
      </w:r>
      <w:hyperlink r:id="rId10" w:history="1">
        <w:r w:rsidRPr="00546C28">
          <w:rPr>
            <w:rStyle w:val="Hipercze"/>
            <w:rFonts w:ascii="Arial" w:hAnsi="Arial" w:cs="Arial"/>
            <w:sz w:val="20"/>
            <w:szCs w:val="20"/>
          </w:rPr>
          <w:t>chiciak.k@ppkpyrzyce.pl</w:t>
        </w:r>
      </w:hyperlink>
      <w:r w:rsidRPr="00546C28">
        <w:rPr>
          <w:rFonts w:ascii="Arial" w:hAnsi="Arial" w:cs="Arial"/>
          <w:sz w:val="20"/>
          <w:szCs w:val="20"/>
        </w:rPr>
        <w:t xml:space="preserve"> lub telefoniczną: 91 579 19 62.</w:t>
      </w:r>
    </w:p>
    <w:p w:rsidR="00BE0497" w:rsidRPr="00546C28" w:rsidRDefault="00BE0497" w:rsidP="003758B0">
      <w:pPr>
        <w:pStyle w:val="Akapitzlist"/>
        <w:widowControl/>
        <w:numPr>
          <w:ilvl w:val="0"/>
          <w:numId w:val="7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będą przetwarzane w następujących celach:</w:t>
      </w:r>
    </w:p>
    <w:p w:rsidR="00BE0497" w:rsidRPr="00546C28" w:rsidRDefault="00BE0497" w:rsidP="003758B0">
      <w:pPr>
        <w:pStyle w:val="Akapitzlist"/>
        <w:widowControl/>
        <w:numPr>
          <w:ilvl w:val="0"/>
          <w:numId w:val="8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Zawarcia i wykonania umowy o</w:t>
      </w:r>
      <w:r w:rsidR="005F5273" w:rsidRPr="00546C28">
        <w:rPr>
          <w:rFonts w:ascii="Arial" w:hAnsi="Arial" w:cs="Arial"/>
          <w:sz w:val="20"/>
          <w:szCs w:val="20"/>
        </w:rPr>
        <w:t xml:space="preserve"> zaopatrzenie w wodę i</w:t>
      </w:r>
      <w:r w:rsidRPr="00546C28">
        <w:rPr>
          <w:rFonts w:ascii="Arial" w:hAnsi="Arial" w:cs="Arial"/>
          <w:sz w:val="20"/>
          <w:szCs w:val="20"/>
        </w:rPr>
        <w:t xml:space="preserve"> odprowadzenia ścieków przez okres trwania umowy jak i po jej zakończeniu – przez okres rozliczeń. </w:t>
      </w:r>
    </w:p>
    <w:p w:rsidR="00BE0497" w:rsidRPr="00546C28" w:rsidRDefault="00BE0497" w:rsidP="003758B0">
      <w:pPr>
        <w:pStyle w:val="Akapitzlist"/>
        <w:widowControl/>
        <w:numPr>
          <w:ilvl w:val="0"/>
          <w:numId w:val="8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bookmarkStart w:id="31" w:name="_Hlk515357946"/>
      <w:r w:rsidRPr="00546C28">
        <w:rPr>
          <w:rFonts w:ascii="Arial" w:hAnsi="Arial" w:cs="Arial"/>
          <w:sz w:val="20"/>
          <w:szCs w:val="20"/>
        </w:rPr>
        <w:t xml:space="preserve">Dla celów wypełnienia obowiązku prawnego ciążącego na Pyrzyckim Przedsiębiorstwie Komunalnym Sp. z o.o. na podstawie powszechnie obowiązujących przepisów prawa, przepisów podatkowych i z zakresu rachunkowości. </w:t>
      </w:r>
    </w:p>
    <w:bookmarkEnd w:id="31"/>
    <w:p w:rsidR="00A058A3" w:rsidRPr="00546C28" w:rsidRDefault="00BE0497" w:rsidP="003758B0">
      <w:pPr>
        <w:pStyle w:val="Akapitzlist"/>
        <w:widowControl/>
        <w:numPr>
          <w:ilvl w:val="0"/>
          <w:numId w:val="8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W celu realizacji prawnie uzasadnionego interesu Pyrzyckiego Przedsiębiorstwa Komunalnego Sp. z o.o. polegającego na ustaleniu/dochodzeniu roszczeń lub w obronie przed roszczeniami</w:t>
      </w:r>
      <w:r w:rsidR="00A058A3" w:rsidRPr="00546C28">
        <w:rPr>
          <w:rFonts w:ascii="Arial" w:hAnsi="Arial" w:cs="Arial"/>
          <w:sz w:val="20"/>
          <w:szCs w:val="20"/>
        </w:rPr>
        <w:t>.</w:t>
      </w:r>
    </w:p>
    <w:p w:rsidR="00BE0497" w:rsidRPr="00546C28" w:rsidRDefault="00BE0497" w:rsidP="003758B0">
      <w:pPr>
        <w:pStyle w:val="Akapitzlist"/>
        <w:widowControl/>
        <w:numPr>
          <w:ilvl w:val="0"/>
          <w:numId w:val="7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Dane osobowe Odbiorcy usług są pozyskiwane w zakresie niezbędnym do zawarcia umowy i jej realizacji i będą przetwarzane przez okres jej trwania. Po tym okresie dane będą przetwarzane jedynie w zakresie i przez czas wymagany przepisami prawa. </w:t>
      </w:r>
    </w:p>
    <w:p w:rsidR="00BE0497" w:rsidRPr="00546C28" w:rsidRDefault="00BE0497" w:rsidP="003758B0">
      <w:pPr>
        <w:pStyle w:val="Akapitzlist"/>
        <w:widowControl/>
        <w:numPr>
          <w:ilvl w:val="0"/>
          <w:numId w:val="7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Podanie danych osobowych jest wymagane przez Pyrzyckie Przedsiębiorstwo Komunalne Sp. z o.o. w celu zawarcia i realizacji umów, umów cywilno-prawnych lub innego stosunku cywilno-prawnego za wyjątkiem danych oznaczonych jako fakultatywne, których podanie jest dobrowolne. Konsekwencją nie podania wym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ganych danych jest brak możliwości zawarcia i realizacji umowy o zaopatrzenie w wodę i odprowadzenia ścieków.  </w:t>
      </w:r>
    </w:p>
    <w:p w:rsidR="00BE0497" w:rsidRPr="00546C28" w:rsidRDefault="00BE0497" w:rsidP="003758B0">
      <w:pPr>
        <w:pStyle w:val="Akapitzlist"/>
        <w:widowControl/>
        <w:numPr>
          <w:ilvl w:val="0"/>
          <w:numId w:val="7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będą przekazywane podmiotom świadczącym działalność pocztową i kurie</w:t>
      </w:r>
      <w:r w:rsidRPr="00546C28">
        <w:rPr>
          <w:rFonts w:ascii="Arial" w:hAnsi="Arial" w:cs="Arial"/>
          <w:sz w:val="20"/>
          <w:szCs w:val="20"/>
        </w:rPr>
        <w:t>r</w:t>
      </w:r>
      <w:r w:rsidRPr="00546C28">
        <w:rPr>
          <w:rFonts w:ascii="Arial" w:hAnsi="Arial" w:cs="Arial"/>
          <w:sz w:val="20"/>
          <w:szCs w:val="20"/>
        </w:rPr>
        <w:t>ską, bankom w zakresie realizacji płatności, organom uprawnionym do otrzymania danych osobowych na podstawie przepisów prawa,  podmiotom obsługującym systemy teleinformatyczne Przedsiębiorstwa, po</w:t>
      </w:r>
      <w:r w:rsidRPr="00546C28">
        <w:rPr>
          <w:rFonts w:ascii="Arial" w:hAnsi="Arial" w:cs="Arial"/>
          <w:sz w:val="20"/>
          <w:szCs w:val="20"/>
        </w:rPr>
        <w:t>d</w:t>
      </w:r>
      <w:r w:rsidRPr="00546C28">
        <w:rPr>
          <w:rFonts w:ascii="Arial" w:hAnsi="Arial" w:cs="Arial"/>
          <w:sz w:val="20"/>
          <w:szCs w:val="20"/>
        </w:rPr>
        <w:t>miotom działającym na zlecenie Przedsiębiorstwa, np. świadczące pomoc prawną.</w:t>
      </w:r>
    </w:p>
    <w:p w:rsidR="00BE0497" w:rsidRPr="00546C28" w:rsidRDefault="00BE0497" w:rsidP="003758B0">
      <w:pPr>
        <w:pStyle w:val="Akapitzlist"/>
        <w:widowControl/>
        <w:numPr>
          <w:ilvl w:val="0"/>
          <w:numId w:val="7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nie będą podlegały profilowaniu.</w:t>
      </w:r>
    </w:p>
    <w:p w:rsidR="00BE0497" w:rsidRPr="00546C28" w:rsidRDefault="00BE0497" w:rsidP="00BC7ABE">
      <w:pPr>
        <w:pStyle w:val="Akapitzlist"/>
        <w:widowControl/>
        <w:numPr>
          <w:ilvl w:val="0"/>
          <w:numId w:val="7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Odbiorcy usług przysługuje prawo dostępu do treści przetwarzanych danych, wycofania zgody na przetw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rzanie, żądania ich sprostowania, usunięcia, ograniczenia przetwarzania, prawo przenoszenia danych oraz </w:t>
      </w:r>
      <w:r w:rsidRPr="00546C28">
        <w:rPr>
          <w:rFonts w:ascii="Arial" w:hAnsi="Arial" w:cs="Arial"/>
          <w:sz w:val="20"/>
          <w:szCs w:val="20"/>
        </w:rPr>
        <w:lastRenderedPageBreak/>
        <w:t>prawo wniesienia sprzeciwu względem przetwarzanych danych osobowych. Z powyższych uprawnień mo</w:t>
      </w:r>
      <w:r w:rsidRPr="00546C28">
        <w:rPr>
          <w:rFonts w:ascii="Arial" w:hAnsi="Arial" w:cs="Arial"/>
          <w:sz w:val="20"/>
          <w:szCs w:val="20"/>
        </w:rPr>
        <w:t>ż</w:t>
      </w:r>
      <w:r w:rsidRPr="00546C28">
        <w:rPr>
          <w:rFonts w:ascii="Arial" w:hAnsi="Arial" w:cs="Arial"/>
          <w:sz w:val="20"/>
          <w:szCs w:val="20"/>
        </w:rPr>
        <w:t>na skorzystać składając wniosek w Sekretariacie Pyrzyckiego Przedsiębiorstwa K</w:t>
      </w:r>
      <w:r w:rsidR="00BC7ABE">
        <w:rPr>
          <w:rFonts w:ascii="Arial" w:hAnsi="Arial" w:cs="Arial"/>
          <w:sz w:val="20"/>
          <w:szCs w:val="20"/>
        </w:rPr>
        <w:t xml:space="preserve">omunalnego Sp. z o.o. lub drogą </w:t>
      </w:r>
      <w:r w:rsidRPr="00546C28">
        <w:rPr>
          <w:rFonts w:ascii="Arial" w:hAnsi="Arial" w:cs="Arial"/>
          <w:sz w:val="20"/>
          <w:szCs w:val="20"/>
        </w:rPr>
        <w:t xml:space="preserve">e-mailową na adres: </w:t>
      </w:r>
      <w:hyperlink r:id="rId11" w:history="1">
        <w:r w:rsidRPr="00546C28">
          <w:rPr>
            <w:rStyle w:val="Hipercze"/>
            <w:rFonts w:ascii="Arial" w:hAnsi="Arial" w:cs="Arial"/>
            <w:sz w:val="20"/>
            <w:szCs w:val="20"/>
          </w:rPr>
          <w:t>chiciak.k@ppkpyrzyce.pl</w:t>
        </w:r>
      </w:hyperlink>
      <w:r w:rsidRPr="00546C28">
        <w:rPr>
          <w:rFonts w:ascii="Arial" w:hAnsi="Arial" w:cs="Arial"/>
          <w:sz w:val="20"/>
          <w:szCs w:val="20"/>
        </w:rPr>
        <w:t xml:space="preserve">. W celu weryfikacji uprawnień do złożenia takiego wniosku, może być konieczne pozyskanie od Odbiorcy usług dodatkowych informacji, które to uprawnienie uwierzytelnia. </w:t>
      </w:r>
    </w:p>
    <w:p w:rsidR="00575F2D" w:rsidRPr="00546C28" w:rsidRDefault="00BE0497" w:rsidP="003758B0">
      <w:pPr>
        <w:pStyle w:val="Akapitzlist"/>
        <w:widowControl/>
        <w:numPr>
          <w:ilvl w:val="0"/>
          <w:numId w:val="7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Odbiorcy usług przysługuje prawo wniesienia skargi do organu nadzorczego zajmującego się ochroną d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nych osobowych.  </w:t>
      </w:r>
      <w:bookmarkEnd w:id="28"/>
    </w:p>
    <w:p w:rsidR="00E0260E" w:rsidRDefault="000D0D29" w:rsidP="00E0260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EC184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7</w:t>
      </w:r>
    </w:p>
    <w:p w:rsidR="00E0260E" w:rsidRPr="00546C28" w:rsidRDefault="00E0260E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976" w:rsidRDefault="00E0260E" w:rsidP="00BC7ABE">
      <w:pPr>
        <w:pStyle w:val="Standard"/>
        <w:tabs>
          <w:tab w:val="left" w:pos="426"/>
        </w:tabs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Jeżeli którekolwiek z postanowień </w:t>
      </w:r>
      <w:r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 są lub staną się nieważne lub nieskuteczne z mocy obowiązującego prawa, nie narusza to ważności pozostałych postanowień </w:t>
      </w:r>
      <w:r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mowy, a Strony zobowiązują się stosować przepisy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prawa najbliższe postanowieniom nieważnym lub nieskutecznym. </w:t>
      </w:r>
    </w:p>
    <w:p w:rsidR="00EC3B73" w:rsidRPr="00546C28" w:rsidRDefault="00100976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C7ABE">
        <w:rPr>
          <w:rFonts w:ascii="Arial" w:hAnsi="Arial" w:cs="Arial"/>
          <w:sz w:val="20"/>
          <w:szCs w:val="20"/>
        </w:rPr>
        <w:t xml:space="preserve">   </w:t>
      </w:r>
      <w:r w:rsidR="007C37DC" w:rsidRPr="00546C28">
        <w:rPr>
          <w:rFonts w:ascii="Arial" w:hAnsi="Arial" w:cs="Arial"/>
          <w:sz w:val="20"/>
          <w:szCs w:val="20"/>
        </w:rPr>
        <w:t>Umowę sporządzono w dwóch jednobrzmiących egzemplarzach po jednym egzemplarzu dla każdej ze stron.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A1ABC" w:rsidRPr="00546C28" w:rsidRDefault="001A1AB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>PRZEDSIĘBIORSTWO: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E25E38" w:rsidRPr="00546C2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>ODBIORCA USŁUG:</w:t>
      </w:r>
      <w:r w:rsidR="007C37DC" w:rsidRPr="00546C28">
        <w:rPr>
          <w:rFonts w:ascii="Arial" w:hAnsi="Arial" w:cs="Arial"/>
          <w:sz w:val="20"/>
          <w:szCs w:val="20"/>
        </w:rPr>
        <w:tab/>
      </w: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ind w:left="1080"/>
        <w:jc w:val="both"/>
        <w:rPr>
          <w:rFonts w:ascii="Arial" w:hAnsi="Arial" w:cs="Arial"/>
          <w:sz w:val="20"/>
          <w:szCs w:val="20"/>
        </w:rPr>
      </w:pPr>
    </w:p>
    <w:p w:rsidR="00E045E9" w:rsidRPr="00546C28" w:rsidRDefault="00E045E9" w:rsidP="00546C28">
      <w:pPr>
        <w:pStyle w:val="Standard"/>
        <w:ind w:left="1440" w:hanging="1298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045E9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*</w:t>
      </w:r>
      <w:r w:rsidR="00C75FFA" w:rsidRPr="00C75FFA" w:rsidDel="00C75FFA">
        <w:rPr>
          <w:rFonts w:ascii="Arial" w:hAnsi="Arial" w:cs="Arial"/>
          <w:sz w:val="20"/>
          <w:szCs w:val="20"/>
        </w:rPr>
        <w:t xml:space="preserve"> </w:t>
      </w:r>
      <w:r w:rsidR="00C75FFA">
        <w:rPr>
          <w:rFonts w:ascii="Arial" w:hAnsi="Arial" w:cs="Arial"/>
          <w:sz w:val="20"/>
          <w:szCs w:val="20"/>
        </w:rPr>
        <w:t>uzupełnić/</w:t>
      </w:r>
      <w:r w:rsidR="00C75FFA" w:rsidRPr="00814847">
        <w:rPr>
          <w:rFonts w:ascii="Arial" w:hAnsi="Arial" w:cs="Arial"/>
          <w:sz w:val="20"/>
          <w:szCs w:val="20"/>
        </w:rPr>
        <w:t>niepotrzebne skreśli</w:t>
      </w:r>
      <w:r w:rsidR="00C75FFA">
        <w:rPr>
          <w:rFonts w:ascii="Arial" w:hAnsi="Arial" w:cs="Arial"/>
          <w:sz w:val="20"/>
          <w:szCs w:val="20"/>
        </w:rPr>
        <w:t>ć</w:t>
      </w:r>
    </w:p>
    <w:sectPr w:rsidR="00EC3B73" w:rsidRPr="00546C28" w:rsidSect="00AA3711">
      <w:footerReference w:type="default" r:id="rId12"/>
      <w:footnotePr>
        <w:numRestart w:val="eachPage"/>
      </w:footnotePr>
      <w:endnotePr>
        <w:numFmt w:val="decimal"/>
      </w:endnotePr>
      <w:pgSz w:w="11905" w:h="16837"/>
      <w:pgMar w:top="720" w:right="720" w:bottom="720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D98" w:rsidRDefault="00392D98" w:rsidP="00EC3B73">
      <w:r>
        <w:separator/>
      </w:r>
    </w:p>
  </w:endnote>
  <w:endnote w:type="continuationSeparator" w:id="0">
    <w:p w:rsidR="00392D98" w:rsidRDefault="00392D98" w:rsidP="00EC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653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17DA8" w:rsidRPr="00546C28" w:rsidRDefault="005C4B1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46C28">
          <w:rPr>
            <w:rFonts w:ascii="Arial" w:hAnsi="Arial" w:cs="Arial"/>
            <w:sz w:val="20"/>
            <w:szCs w:val="20"/>
          </w:rPr>
          <w:fldChar w:fldCharType="begin"/>
        </w:r>
        <w:r w:rsidR="00817DA8" w:rsidRPr="00546C28">
          <w:rPr>
            <w:rFonts w:ascii="Arial" w:hAnsi="Arial" w:cs="Arial"/>
            <w:sz w:val="20"/>
            <w:szCs w:val="20"/>
          </w:rPr>
          <w:instrText>PAGE   \* MERGEFORMAT</w:instrText>
        </w:r>
        <w:r w:rsidRPr="00546C28">
          <w:rPr>
            <w:rFonts w:ascii="Arial" w:hAnsi="Arial" w:cs="Arial"/>
            <w:sz w:val="20"/>
            <w:szCs w:val="20"/>
          </w:rPr>
          <w:fldChar w:fldCharType="separate"/>
        </w:r>
        <w:r w:rsidR="00CF59E8">
          <w:rPr>
            <w:rFonts w:ascii="Arial" w:hAnsi="Arial" w:cs="Arial"/>
            <w:noProof/>
            <w:sz w:val="20"/>
            <w:szCs w:val="20"/>
          </w:rPr>
          <w:t>1</w:t>
        </w:r>
        <w:r w:rsidRPr="00546C2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06A29" w:rsidRDefault="00006A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D98" w:rsidRDefault="00392D98" w:rsidP="00EC3B73">
      <w:r w:rsidRPr="00EC3B73">
        <w:rPr>
          <w:color w:val="000000"/>
        </w:rPr>
        <w:separator/>
      </w:r>
    </w:p>
  </w:footnote>
  <w:footnote w:type="continuationSeparator" w:id="0">
    <w:p w:rsidR="00392D98" w:rsidRDefault="00392D98" w:rsidP="00EC3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C20397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sz w:val="20"/>
        <w:szCs w:val="20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hd w:val="clear" w:color="auto" w:fill="C0C0C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12"/>
    <w:multiLevelType w:val="singleLevel"/>
    <w:tmpl w:val="FD041E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</w:rPr>
    </w:lvl>
  </w:abstractNum>
  <w:abstractNum w:abstractNumId="5">
    <w:nsid w:val="00000014"/>
    <w:multiLevelType w:val="multilevel"/>
    <w:tmpl w:val="00000014"/>
    <w:name w:val="WW8Num20"/>
    <w:lvl w:ilvl="0"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D33BE7"/>
    <w:multiLevelType w:val="multilevel"/>
    <w:tmpl w:val="C620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FA739EB"/>
    <w:multiLevelType w:val="hybridMultilevel"/>
    <w:tmpl w:val="41A6E874"/>
    <w:lvl w:ilvl="0" w:tplc="7DCED412">
      <w:start w:val="8"/>
      <w:numFmt w:val="decimal"/>
      <w:lvlText w:val="%1)"/>
      <w:lvlJc w:val="left"/>
      <w:pPr>
        <w:ind w:left="3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9">
    <w:nsid w:val="15132B40"/>
    <w:multiLevelType w:val="hybridMultilevel"/>
    <w:tmpl w:val="53AA17F0"/>
    <w:lvl w:ilvl="0" w:tplc="2A88EAF0">
      <w:start w:val="1"/>
      <w:numFmt w:val="decimal"/>
      <w:lvlText w:val="%1)"/>
      <w:lvlJc w:val="left"/>
      <w:pPr>
        <w:ind w:left="1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0">
    <w:nsid w:val="1584297A"/>
    <w:multiLevelType w:val="multilevel"/>
    <w:tmpl w:val="3266C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1AD75452"/>
    <w:multiLevelType w:val="hybridMultilevel"/>
    <w:tmpl w:val="D616A16A"/>
    <w:lvl w:ilvl="0" w:tplc="9F54E34A">
      <w:start w:val="8"/>
      <w:numFmt w:val="decimal"/>
      <w:lvlText w:val="%1)"/>
      <w:lvlJc w:val="left"/>
      <w:pPr>
        <w:ind w:left="12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453DF"/>
    <w:multiLevelType w:val="multilevel"/>
    <w:tmpl w:val="D4CC4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0732306"/>
    <w:multiLevelType w:val="hybridMultilevel"/>
    <w:tmpl w:val="0930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14280"/>
    <w:multiLevelType w:val="hybridMultilevel"/>
    <w:tmpl w:val="511041E4"/>
    <w:lvl w:ilvl="0" w:tplc="04150011">
      <w:start w:val="1"/>
      <w:numFmt w:val="decimal"/>
      <w:lvlText w:val="%1)"/>
      <w:lvlJc w:val="left"/>
      <w:pPr>
        <w:ind w:left="1258" w:hanging="360"/>
      </w:p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5">
    <w:nsid w:val="29945EFF"/>
    <w:multiLevelType w:val="multilevel"/>
    <w:tmpl w:val="5C5CA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CF37CDC"/>
    <w:multiLevelType w:val="multilevel"/>
    <w:tmpl w:val="88BC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EF87A57"/>
    <w:multiLevelType w:val="hybridMultilevel"/>
    <w:tmpl w:val="79C27F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3C5E2F"/>
    <w:multiLevelType w:val="hybridMultilevel"/>
    <w:tmpl w:val="41D27466"/>
    <w:lvl w:ilvl="0" w:tplc="7DCED412">
      <w:start w:val="8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6A20B2D"/>
    <w:multiLevelType w:val="hybridMultilevel"/>
    <w:tmpl w:val="F7589F7C"/>
    <w:lvl w:ilvl="0" w:tplc="87E83A78">
      <w:start w:val="9"/>
      <w:numFmt w:val="decimal"/>
      <w:lvlText w:val="%1)"/>
      <w:lvlJc w:val="left"/>
      <w:pPr>
        <w:ind w:left="1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0">
    <w:nsid w:val="4A7830C9"/>
    <w:multiLevelType w:val="multilevel"/>
    <w:tmpl w:val="88BC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E623EE7"/>
    <w:multiLevelType w:val="hybridMultilevel"/>
    <w:tmpl w:val="CE3A18B2"/>
    <w:lvl w:ilvl="0" w:tplc="F4A60F64">
      <w:start w:val="11"/>
      <w:numFmt w:val="decimal"/>
      <w:lvlText w:val="%1)"/>
      <w:lvlJc w:val="left"/>
      <w:pPr>
        <w:ind w:left="11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2">
    <w:nsid w:val="4EF96EDB"/>
    <w:multiLevelType w:val="hybridMultilevel"/>
    <w:tmpl w:val="040215FA"/>
    <w:lvl w:ilvl="0" w:tplc="87E83A78">
      <w:start w:val="9"/>
      <w:numFmt w:val="decimal"/>
      <w:lvlText w:val="%1)"/>
      <w:lvlJc w:val="left"/>
      <w:pPr>
        <w:ind w:left="1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3">
    <w:nsid w:val="5CF86ABC"/>
    <w:multiLevelType w:val="hybridMultilevel"/>
    <w:tmpl w:val="01B8520C"/>
    <w:lvl w:ilvl="0" w:tplc="F4A60F64">
      <w:start w:val="10"/>
      <w:numFmt w:val="decimal"/>
      <w:lvlText w:val="%1)"/>
      <w:lvlJc w:val="left"/>
      <w:pPr>
        <w:ind w:left="11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4">
    <w:nsid w:val="5E1E67F9"/>
    <w:multiLevelType w:val="hybridMultilevel"/>
    <w:tmpl w:val="FE464BC4"/>
    <w:lvl w:ilvl="0" w:tplc="0268A8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84C18"/>
    <w:multiLevelType w:val="hybridMultilevel"/>
    <w:tmpl w:val="F2681106"/>
    <w:lvl w:ilvl="0" w:tplc="7DCED412">
      <w:start w:val="8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70733FA"/>
    <w:multiLevelType w:val="multilevel"/>
    <w:tmpl w:val="4A0E5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6C0E1472"/>
    <w:multiLevelType w:val="hybridMultilevel"/>
    <w:tmpl w:val="19A4E96A"/>
    <w:lvl w:ilvl="0" w:tplc="06CE7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A2032F"/>
    <w:multiLevelType w:val="hybridMultilevel"/>
    <w:tmpl w:val="041AAED6"/>
    <w:lvl w:ilvl="0" w:tplc="DD909826">
      <w:start w:val="1"/>
      <w:numFmt w:val="decimal"/>
      <w:lvlText w:val="%1)"/>
      <w:lvlJc w:val="left"/>
      <w:pPr>
        <w:ind w:left="97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6EB15C87"/>
    <w:multiLevelType w:val="hybridMultilevel"/>
    <w:tmpl w:val="41D27466"/>
    <w:lvl w:ilvl="0" w:tplc="7DCED412">
      <w:start w:val="8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0793446"/>
    <w:multiLevelType w:val="multilevel"/>
    <w:tmpl w:val="3D0087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1">
    <w:nsid w:val="71A35B50"/>
    <w:multiLevelType w:val="hybridMultilevel"/>
    <w:tmpl w:val="9E70CF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2"/>
  </w:num>
  <w:num w:numId="3">
    <w:abstractNumId w:val="15"/>
  </w:num>
  <w:num w:numId="4">
    <w:abstractNumId w:val="20"/>
  </w:num>
  <w:num w:numId="5">
    <w:abstractNumId w:val="30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6"/>
  </w:num>
  <w:num w:numId="12">
    <w:abstractNumId w:val="18"/>
  </w:num>
  <w:num w:numId="13">
    <w:abstractNumId w:val="9"/>
  </w:num>
  <w:num w:numId="14">
    <w:abstractNumId w:val="21"/>
  </w:num>
  <w:num w:numId="15">
    <w:abstractNumId w:val="23"/>
  </w:num>
  <w:num w:numId="16">
    <w:abstractNumId w:val="31"/>
  </w:num>
  <w:num w:numId="17">
    <w:abstractNumId w:val="22"/>
  </w:num>
  <w:num w:numId="18">
    <w:abstractNumId w:val="14"/>
  </w:num>
  <w:num w:numId="19">
    <w:abstractNumId w:val="17"/>
  </w:num>
  <w:num w:numId="20">
    <w:abstractNumId w:val="11"/>
  </w:num>
  <w:num w:numId="21">
    <w:abstractNumId w:val="19"/>
  </w:num>
  <w:num w:numId="22">
    <w:abstractNumId w:val="28"/>
  </w:num>
  <w:num w:numId="23">
    <w:abstractNumId w:val="25"/>
  </w:num>
  <w:num w:numId="24">
    <w:abstractNumId w:val="8"/>
  </w:num>
  <w:num w:numId="25">
    <w:abstractNumId w:val="29"/>
  </w:num>
  <w:num w:numId="26">
    <w:abstractNumId w:val="24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 JiW Sp. K.">
    <w15:presenceInfo w15:providerId="None" w15:userId=" JiW Sp. K."/>
  </w15:person>
  <w15:person w15:author="Zwik Sobolewski Mare">
    <w15:presenceInfo w15:providerId="None" w15:userId="Zwik Sobolewski Mar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uQIdkqUOox5Na0YCGYVu0sVZeT0=" w:salt="aTO8ewBThVLjZzXK1BIiww=="/>
  <w:defaultTabStop w:val="709"/>
  <w:autoHyphenation/>
  <w:hyphenationZone w:val="425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EC3B73"/>
    <w:rsid w:val="00000866"/>
    <w:rsid w:val="00000942"/>
    <w:rsid w:val="00001317"/>
    <w:rsid w:val="00001D98"/>
    <w:rsid w:val="00005DCE"/>
    <w:rsid w:val="000065FE"/>
    <w:rsid w:val="00006A29"/>
    <w:rsid w:val="0000733E"/>
    <w:rsid w:val="00007ECC"/>
    <w:rsid w:val="00011136"/>
    <w:rsid w:val="000127DF"/>
    <w:rsid w:val="0001412E"/>
    <w:rsid w:val="00020958"/>
    <w:rsid w:val="00023EB5"/>
    <w:rsid w:val="000263B9"/>
    <w:rsid w:val="000266BD"/>
    <w:rsid w:val="000310FA"/>
    <w:rsid w:val="00031469"/>
    <w:rsid w:val="000421FF"/>
    <w:rsid w:val="00044CEC"/>
    <w:rsid w:val="00045365"/>
    <w:rsid w:val="000454D8"/>
    <w:rsid w:val="000508E5"/>
    <w:rsid w:val="0005461E"/>
    <w:rsid w:val="0005634C"/>
    <w:rsid w:val="000565DB"/>
    <w:rsid w:val="0006268E"/>
    <w:rsid w:val="00062BAC"/>
    <w:rsid w:val="00065DC4"/>
    <w:rsid w:val="000723B3"/>
    <w:rsid w:val="000757D6"/>
    <w:rsid w:val="00075A23"/>
    <w:rsid w:val="0008264E"/>
    <w:rsid w:val="00083943"/>
    <w:rsid w:val="00083A5C"/>
    <w:rsid w:val="00084B45"/>
    <w:rsid w:val="00085490"/>
    <w:rsid w:val="000858C2"/>
    <w:rsid w:val="00086905"/>
    <w:rsid w:val="00087550"/>
    <w:rsid w:val="00091225"/>
    <w:rsid w:val="00091FEC"/>
    <w:rsid w:val="0009345B"/>
    <w:rsid w:val="000A53FA"/>
    <w:rsid w:val="000A6DC4"/>
    <w:rsid w:val="000A7734"/>
    <w:rsid w:val="000B02CB"/>
    <w:rsid w:val="000B248A"/>
    <w:rsid w:val="000B2D49"/>
    <w:rsid w:val="000B48A6"/>
    <w:rsid w:val="000C243F"/>
    <w:rsid w:val="000C46DE"/>
    <w:rsid w:val="000C4B71"/>
    <w:rsid w:val="000C5787"/>
    <w:rsid w:val="000C5854"/>
    <w:rsid w:val="000D0AE0"/>
    <w:rsid w:val="000D0D29"/>
    <w:rsid w:val="000D1AAF"/>
    <w:rsid w:val="000E05DC"/>
    <w:rsid w:val="000E223F"/>
    <w:rsid w:val="000E26CF"/>
    <w:rsid w:val="000F1882"/>
    <w:rsid w:val="000F2B1D"/>
    <w:rsid w:val="00100976"/>
    <w:rsid w:val="00102462"/>
    <w:rsid w:val="00103442"/>
    <w:rsid w:val="001034E9"/>
    <w:rsid w:val="00105AF6"/>
    <w:rsid w:val="00107500"/>
    <w:rsid w:val="00107559"/>
    <w:rsid w:val="00107AAD"/>
    <w:rsid w:val="0011280D"/>
    <w:rsid w:val="00114061"/>
    <w:rsid w:val="0011773A"/>
    <w:rsid w:val="0012063A"/>
    <w:rsid w:val="00133DA1"/>
    <w:rsid w:val="00135BDE"/>
    <w:rsid w:val="00135E65"/>
    <w:rsid w:val="0014015A"/>
    <w:rsid w:val="001403ED"/>
    <w:rsid w:val="0014292F"/>
    <w:rsid w:val="00154178"/>
    <w:rsid w:val="00155C3A"/>
    <w:rsid w:val="001562D1"/>
    <w:rsid w:val="00156D0D"/>
    <w:rsid w:val="00157892"/>
    <w:rsid w:val="00161F76"/>
    <w:rsid w:val="00166873"/>
    <w:rsid w:val="00166E1E"/>
    <w:rsid w:val="00167739"/>
    <w:rsid w:val="0017601B"/>
    <w:rsid w:val="00176341"/>
    <w:rsid w:val="00183DDB"/>
    <w:rsid w:val="00185241"/>
    <w:rsid w:val="00185640"/>
    <w:rsid w:val="00186375"/>
    <w:rsid w:val="0018663F"/>
    <w:rsid w:val="001951A3"/>
    <w:rsid w:val="00196DE9"/>
    <w:rsid w:val="0019735E"/>
    <w:rsid w:val="00197D31"/>
    <w:rsid w:val="001A1ABC"/>
    <w:rsid w:val="001A3ADF"/>
    <w:rsid w:val="001A751D"/>
    <w:rsid w:val="001A7E7A"/>
    <w:rsid w:val="001B1A68"/>
    <w:rsid w:val="001B1F3A"/>
    <w:rsid w:val="001B2419"/>
    <w:rsid w:val="001B2FDA"/>
    <w:rsid w:val="001B33BB"/>
    <w:rsid w:val="001B33D0"/>
    <w:rsid w:val="001B467A"/>
    <w:rsid w:val="001B77B6"/>
    <w:rsid w:val="001C0400"/>
    <w:rsid w:val="001C6F80"/>
    <w:rsid w:val="001C6FD8"/>
    <w:rsid w:val="001C6FF8"/>
    <w:rsid w:val="001D2F78"/>
    <w:rsid w:val="001D7AD2"/>
    <w:rsid w:val="001D7F85"/>
    <w:rsid w:val="001E13A9"/>
    <w:rsid w:val="001E280E"/>
    <w:rsid w:val="001E562A"/>
    <w:rsid w:val="001E5C63"/>
    <w:rsid w:val="001E6D4A"/>
    <w:rsid w:val="001E6FF6"/>
    <w:rsid w:val="001E715A"/>
    <w:rsid w:val="001F39E3"/>
    <w:rsid w:val="001F3DAC"/>
    <w:rsid w:val="001F7C76"/>
    <w:rsid w:val="00200EB7"/>
    <w:rsid w:val="00201806"/>
    <w:rsid w:val="00207D52"/>
    <w:rsid w:val="002107CF"/>
    <w:rsid w:val="00211196"/>
    <w:rsid w:val="002124A4"/>
    <w:rsid w:val="00213FBA"/>
    <w:rsid w:val="00215FA3"/>
    <w:rsid w:val="0021773A"/>
    <w:rsid w:val="0022093E"/>
    <w:rsid w:val="00221EE3"/>
    <w:rsid w:val="00222712"/>
    <w:rsid w:val="00223D13"/>
    <w:rsid w:val="00227E57"/>
    <w:rsid w:val="0023327E"/>
    <w:rsid w:val="00234380"/>
    <w:rsid w:val="00234BCF"/>
    <w:rsid w:val="0023507B"/>
    <w:rsid w:val="00241A57"/>
    <w:rsid w:val="0024433E"/>
    <w:rsid w:val="00245893"/>
    <w:rsid w:val="00245CE5"/>
    <w:rsid w:val="002461C0"/>
    <w:rsid w:val="002462AA"/>
    <w:rsid w:val="002504AD"/>
    <w:rsid w:val="002514EA"/>
    <w:rsid w:val="00255A19"/>
    <w:rsid w:val="0026078E"/>
    <w:rsid w:val="00261499"/>
    <w:rsid w:val="00261AE8"/>
    <w:rsid w:val="00263F4E"/>
    <w:rsid w:val="00266A96"/>
    <w:rsid w:val="00266C3B"/>
    <w:rsid w:val="00270AD8"/>
    <w:rsid w:val="00280B17"/>
    <w:rsid w:val="00281820"/>
    <w:rsid w:val="00281B2A"/>
    <w:rsid w:val="0028532F"/>
    <w:rsid w:val="0028787D"/>
    <w:rsid w:val="002878EB"/>
    <w:rsid w:val="00292C42"/>
    <w:rsid w:val="00293BF8"/>
    <w:rsid w:val="00296502"/>
    <w:rsid w:val="00296D13"/>
    <w:rsid w:val="002A23A7"/>
    <w:rsid w:val="002A66B1"/>
    <w:rsid w:val="002B2C02"/>
    <w:rsid w:val="002B56B7"/>
    <w:rsid w:val="002B58FD"/>
    <w:rsid w:val="002B5FF3"/>
    <w:rsid w:val="002C06B8"/>
    <w:rsid w:val="002C3AC2"/>
    <w:rsid w:val="002C5458"/>
    <w:rsid w:val="002C62D9"/>
    <w:rsid w:val="002D0807"/>
    <w:rsid w:val="002D4558"/>
    <w:rsid w:val="002D7AF1"/>
    <w:rsid w:val="002E0FB2"/>
    <w:rsid w:val="002E5D38"/>
    <w:rsid w:val="002E690E"/>
    <w:rsid w:val="002E6F1F"/>
    <w:rsid w:val="003005C1"/>
    <w:rsid w:val="003009D4"/>
    <w:rsid w:val="0030202A"/>
    <w:rsid w:val="00302AB0"/>
    <w:rsid w:val="00304053"/>
    <w:rsid w:val="003123E1"/>
    <w:rsid w:val="00313463"/>
    <w:rsid w:val="00313F8A"/>
    <w:rsid w:val="00324F03"/>
    <w:rsid w:val="003255A3"/>
    <w:rsid w:val="00327536"/>
    <w:rsid w:val="003312E4"/>
    <w:rsid w:val="003317B1"/>
    <w:rsid w:val="00341656"/>
    <w:rsid w:val="003442E5"/>
    <w:rsid w:val="0034531A"/>
    <w:rsid w:val="003462AD"/>
    <w:rsid w:val="00350621"/>
    <w:rsid w:val="003559ED"/>
    <w:rsid w:val="003573E0"/>
    <w:rsid w:val="00360895"/>
    <w:rsid w:val="00365C0C"/>
    <w:rsid w:val="00366BD6"/>
    <w:rsid w:val="003710DC"/>
    <w:rsid w:val="003748C6"/>
    <w:rsid w:val="003758B0"/>
    <w:rsid w:val="00377CA6"/>
    <w:rsid w:val="00392D98"/>
    <w:rsid w:val="00395587"/>
    <w:rsid w:val="003963CF"/>
    <w:rsid w:val="003A2741"/>
    <w:rsid w:val="003A3A18"/>
    <w:rsid w:val="003A5D7C"/>
    <w:rsid w:val="003A7001"/>
    <w:rsid w:val="003B544D"/>
    <w:rsid w:val="003B7B62"/>
    <w:rsid w:val="003C13F0"/>
    <w:rsid w:val="003C3116"/>
    <w:rsid w:val="003D0D4E"/>
    <w:rsid w:val="003D5110"/>
    <w:rsid w:val="003D6250"/>
    <w:rsid w:val="003E0A20"/>
    <w:rsid w:val="003E0D9C"/>
    <w:rsid w:val="003E0E91"/>
    <w:rsid w:val="003E3062"/>
    <w:rsid w:val="003E573D"/>
    <w:rsid w:val="003F2345"/>
    <w:rsid w:val="003F3BE7"/>
    <w:rsid w:val="003F779B"/>
    <w:rsid w:val="00412D2F"/>
    <w:rsid w:val="00414025"/>
    <w:rsid w:val="00416A54"/>
    <w:rsid w:val="004172EE"/>
    <w:rsid w:val="00417E3E"/>
    <w:rsid w:val="004206E1"/>
    <w:rsid w:val="00423BEF"/>
    <w:rsid w:val="004253E3"/>
    <w:rsid w:val="00440DFF"/>
    <w:rsid w:val="004412D9"/>
    <w:rsid w:val="0044630A"/>
    <w:rsid w:val="004465C1"/>
    <w:rsid w:val="00452F6C"/>
    <w:rsid w:val="004565D9"/>
    <w:rsid w:val="004648FC"/>
    <w:rsid w:val="004649B3"/>
    <w:rsid w:val="0047124B"/>
    <w:rsid w:val="00474079"/>
    <w:rsid w:val="00475E36"/>
    <w:rsid w:val="00483F62"/>
    <w:rsid w:val="0048648C"/>
    <w:rsid w:val="00490F54"/>
    <w:rsid w:val="00493AD3"/>
    <w:rsid w:val="00493BFF"/>
    <w:rsid w:val="00496FBD"/>
    <w:rsid w:val="004A1987"/>
    <w:rsid w:val="004A2EEC"/>
    <w:rsid w:val="004A365E"/>
    <w:rsid w:val="004A3BAA"/>
    <w:rsid w:val="004A4CD9"/>
    <w:rsid w:val="004A65E9"/>
    <w:rsid w:val="004A733C"/>
    <w:rsid w:val="004B18F8"/>
    <w:rsid w:val="004B1ED0"/>
    <w:rsid w:val="004B5DB4"/>
    <w:rsid w:val="004B6A1D"/>
    <w:rsid w:val="004B74C6"/>
    <w:rsid w:val="004C1487"/>
    <w:rsid w:val="004C475A"/>
    <w:rsid w:val="004C4BD4"/>
    <w:rsid w:val="004D252A"/>
    <w:rsid w:val="004D3149"/>
    <w:rsid w:val="004D4F91"/>
    <w:rsid w:val="004D5B5F"/>
    <w:rsid w:val="004D7266"/>
    <w:rsid w:val="004E0A93"/>
    <w:rsid w:val="004E1001"/>
    <w:rsid w:val="004E1022"/>
    <w:rsid w:val="004E4CEE"/>
    <w:rsid w:val="004E73BA"/>
    <w:rsid w:val="004E7E7E"/>
    <w:rsid w:val="004F1BC2"/>
    <w:rsid w:val="004F4F5C"/>
    <w:rsid w:val="004F7414"/>
    <w:rsid w:val="004F7F3F"/>
    <w:rsid w:val="00500810"/>
    <w:rsid w:val="00501A35"/>
    <w:rsid w:val="00504916"/>
    <w:rsid w:val="00507EAC"/>
    <w:rsid w:val="005115F8"/>
    <w:rsid w:val="0051626D"/>
    <w:rsid w:val="005170A3"/>
    <w:rsid w:val="00521F36"/>
    <w:rsid w:val="00522715"/>
    <w:rsid w:val="00523C08"/>
    <w:rsid w:val="005266CA"/>
    <w:rsid w:val="00526D86"/>
    <w:rsid w:val="005324A7"/>
    <w:rsid w:val="0054120C"/>
    <w:rsid w:val="00542F14"/>
    <w:rsid w:val="00546C28"/>
    <w:rsid w:val="00552FC2"/>
    <w:rsid w:val="00555D75"/>
    <w:rsid w:val="00556040"/>
    <w:rsid w:val="00556916"/>
    <w:rsid w:val="00560A1E"/>
    <w:rsid w:val="00570348"/>
    <w:rsid w:val="005703B0"/>
    <w:rsid w:val="00570A4E"/>
    <w:rsid w:val="0057273A"/>
    <w:rsid w:val="0057514C"/>
    <w:rsid w:val="0057557D"/>
    <w:rsid w:val="00575F2D"/>
    <w:rsid w:val="00576F89"/>
    <w:rsid w:val="00580ACA"/>
    <w:rsid w:val="00584078"/>
    <w:rsid w:val="00584E94"/>
    <w:rsid w:val="005859F0"/>
    <w:rsid w:val="0059245D"/>
    <w:rsid w:val="00593BD4"/>
    <w:rsid w:val="00593BF1"/>
    <w:rsid w:val="005942BA"/>
    <w:rsid w:val="0059741A"/>
    <w:rsid w:val="005B1F69"/>
    <w:rsid w:val="005B4457"/>
    <w:rsid w:val="005C3F24"/>
    <w:rsid w:val="005C4590"/>
    <w:rsid w:val="005C4B1E"/>
    <w:rsid w:val="005D7C7D"/>
    <w:rsid w:val="005E1502"/>
    <w:rsid w:val="005E5638"/>
    <w:rsid w:val="005F063E"/>
    <w:rsid w:val="005F23CE"/>
    <w:rsid w:val="005F257D"/>
    <w:rsid w:val="005F3603"/>
    <w:rsid w:val="005F5273"/>
    <w:rsid w:val="005F7366"/>
    <w:rsid w:val="005F7605"/>
    <w:rsid w:val="00606361"/>
    <w:rsid w:val="00612655"/>
    <w:rsid w:val="006146E4"/>
    <w:rsid w:val="00621078"/>
    <w:rsid w:val="00621EAE"/>
    <w:rsid w:val="00634A06"/>
    <w:rsid w:val="00634E60"/>
    <w:rsid w:val="006370C9"/>
    <w:rsid w:val="006378DC"/>
    <w:rsid w:val="00640134"/>
    <w:rsid w:val="00640F9A"/>
    <w:rsid w:val="0064111F"/>
    <w:rsid w:val="00645426"/>
    <w:rsid w:val="006460EB"/>
    <w:rsid w:val="00646282"/>
    <w:rsid w:val="006570BA"/>
    <w:rsid w:val="0065749B"/>
    <w:rsid w:val="00663E84"/>
    <w:rsid w:val="00664D69"/>
    <w:rsid w:val="0066712C"/>
    <w:rsid w:val="00681D51"/>
    <w:rsid w:val="00682A06"/>
    <w:rsid w:val="006869D3"/>
    <w:rsid w:val="006906BA"/>
    <w:rsid w:val="00690AE3"/>
    <w:rsid w:val="0069107E"/>
    <w:rsid w:val="006946CC"/>
    <w:rsid w:val="00694CE6"/>
    <w:rsid w:val="00695338"/>
    <w:rsid w:val="00695A1E"/>
    <w:rsid w:val="00695AB0"/>
    <w:rsid w:val="006969DB"/>
    <w:rsid w:val="0069790D"/>
    <w:rsid w:val="006A05BB"/>
    <w:rsid w:val="006A2015"/>
    <w:rsid w:val="006A5245"/>
    <w:rsid w:val="006A5C9E"/>
    <w:rsid w:val="006A7B33"/>
    <w:rsid w:val="006B1F8C"/>
    <w:rsid w:val="006B4EBE"/>
    <w:rsid w:val="006B6591"/>
    <w:rsid w:val="006B66CC"/>
    <w:rsid w:val="006B6BF1"/>
    <w:rsid w:val="006B7142"/>
    <w:rsid w:val="006C2219"/>
    <w:rsid w:val="006C38A0"/>
    <w:rsid w:val="006D02A3"/>
    <w:rsid w:val="006D5648"/>
    <w:rsid w:val="006D7A88"/>
    <w:rsid w:val="006E280E"/>
    <w:rsid w:val="006E6C9F"/>
    <w:rsid w:val="006F1ED2"/>
    <w:rsid w:val="006F3DF9"/>
    <w:rsid w:val="006F4E78"/>
    <w:rsid w:val="006F4F7D"/>
    <w:rsid w:val="006F542D"/>
    <w:rsid w:val="006F5618"/>
    <w:rsid w:val="006F5A3F"/>
    <w:rsid w:val="007004F6"/>
    <w:rsid w:val="007055A7"/>
    <w:rsid w:val="00710C70"/>
    <w:rsid w:val="007128F4"/>
    <w:rsid w:val="00712E90"/>
    <w:rsid w:val="00714656"/>
    <w:rsid w:val="0072493D"/>
    <w:rsid w:val="00724B36"/>
    <w:rsid w:val="00730B6E"/>
    <w:rsid w:val="00731C5E"/>
    <w:rsid w:val="0073305B"/>
    <w:rsid w:val="00734176"/>
    <w:rsid w:val="0073511B"/>
    <w:rsid w:val="00737389"/>
    <w:rsid w:val="0074028E"/>
    <w:rsid w:val="007417E9"/>
    <w:rsid w:val="0075051C"/>
    <w:rsid w:val="007551EB"/>
    <w:rsid w:val="00762EA6"/>
    <w:rsid w:val="007630CA"/>
    <w:rsid w:val="00764DE2"/>
    <w:rsid w:val="00765B90"/>
    <w:rsid w:val="0077404A"/>
    <w:rsid w:val="00774584"/>
    <w:rsid w:val="00777E81"/>
    <w:rsid w:val="00780EEC"/>
    <w:rsid w:val="00781AFD"/>
    <w:rsid w:val="00784F1B"/>
    <w:rsid w:val="0078678F"/>
    <w:rsid w:val="00791A3B"/>
    <w:rsid w:val="007A2C35"/>
    <w:rsid w:val="007B1803"/>
    <w:rsid w:val="007B6325"/>
    <w:rsid w:val="007C0C71"/>
    <w:rsid w:val="007C37DC"/>
    <w:rsid w:val="007C3BC4"/>
    <w:rsid w:val="007C52CA"/>
    <w:rsid w:val="007C5CA4"/>
    <w:rsid w:val="007C62A9"/>
    <w:rsid w:val="007C7BD9"/>
    <w:rsid w:val="007D0615"/>
    <w:rsid w:val="007D0D6D"/>
    <w:rsid w:val="007D6BC5"/>
    <w:rsid w:val="007D6DC5"/>
    <w:rsid w:val="007E385A"/>
    <w:rsid w:val="007E5BAF"/>
    <w:rsid w:val="007F0772"/>
    <w:rsid w:val="007F1391"/>
    <w:rsid w:val="007F2204"/>
    <w:rsid w:val="007F224C"/>
    <w:rsid w:val="007F5B47"/>
    <w:rsid w:val="007F6CF0"/>
    <w:rsid w:val="007F73C5"/>
    <w:rsid w:val="00805538"/>
    <w:rsid w:val="0080625A"/>
    <w:rsid w:val="00812154"/>
    <w:rsid w:val="00817DA8"/>
    <w:rsid w:val="00820FE3"/>
    <w:rsid w:val="008245E2"/>
    <w:rsid w:val="00826977"/>
    <w:rsid w:val="00832D6B"/>
    <w:rsid w:val="0083440E"/>
    <w:rsid w:val="00835DD6"/>
    <w:rsid w:val="00842578"/>
    <w:rsid w:val="00844182"/>
    <w:rsid w:val="00844F98"/>
    <w:rsid w:val="008476AE"/>
    <w:rsid w:val="00852220"/>
    <w:rsid w:val="00853D7F"/>
    <w:rsid w:val="008552F0"/>
    <w:rsid w:val="00856B5A"/>
    <w:rsid w:val="00865C01"/>
    <w:rsid w:val="008662CE"/>
    <w:rsid w:val="00866BB9"/>
    <w:rsid w:val="00867519"/>
    <w:rsid w:val="00875108"/>
    <w:rsid w:val="008754BF"/>
    <w:rsid w:val="00884974"/>
    <w:rsid w:val="00884A13"/>
    <w:rsid w:val="00884AA9"/>
    <w:rsid w:val="00886369"/>
    <w:rsid w:val="00887118"/>
    <w:rsid w:val="00887AC9"/>
    <w:rsid w:val="00891517"/>
    <w:rsid w:val="00892C0B"/>
    <w:rsid w:val="00895FD5"/>
    <w:rsid w:val="008A1CF3"/>
    <w:rsid w:val="008A33C1"/>
    <w:rsid w:val="008A3557"/>
    <w:rsid w:val="008B0727"/>
    <w:rsid w:val="008B241F"/>
    <w:rsid w:val="008B491F"/>
    <w:rsid w:val="008B6737"/>
    <w:rsid w:val="008C056C"/>
    <w:rsid w:val="008C343D"/>
    <w:rsid w:val="008D0ABC"/>
    <w:rsid w:val="008D1FC7"/>
    <w:rsid w:val="008D6499"/>
    <w:rsid w:val="008D7F8C"/>
    <w:rsid w:val="008E157E"/>
    <w:rsid w:val="008E19D3"/>
    <w:rsid w:val="008E1C4D"/>
    <w:rsid w:val="008E48A9"/>
    <w:rsid w:val="008E5D7D"/>
    <w:rsid w:val="008F206A"/>
    <w:rsid w:val="008F3D9C"/>
    <w:rsid w:val="008F4C98"/>
    <w:rsid w:val="008F6C9B"/>
    <w:rsid w:val="008F70E7"/>
    <w:rsid w:val="0090263B"/>
    <w:rsid w:val="00902B32"/>
    <w:rsid w:val="00903101"/>
    <w:rsid w:val="00903BF2"/>
    <w:rsid w:val="00905042"/>
    <w:rsid w:val="00906152"/>
    <w:rsid w:val="00906CDD"/>
    <w:rsid w:val="00916E6C"/>
    <w:rsid w:val="00920DA1"/>
    <w:rsid w:val="00921B72"/>
    <w:rsid w:val="00921B7B"/>
    <w:rsid w:val="00922CC4"/>
    <w:rsid w:val="009261C5"/>
    <w:rsid w:val="0092621B"/>
    <w:rsid w:val="00927AF1"/>
    <w:rsid w:val="00930F90"/>
    <w:rsid w:val="00932C5D"/>
    <w:rsid w:val="00933531"/>
    <w:rsid w:val="0093386F"/>
    <w:rsid w:val="00933922"/>
    <w:rsid w:val="009339C4"/>
    <w:rsid w:val="0093749B"/>
    <w:rsid w:val="00946D22"/>
    <w:rsid w:val="00946FCF"/>
    <w:rsid w:val="00951960"/>
    <w:rsid w:val="00952EEE"/>
    <w:rsid w:val="00954889"/>
    <w:rsid w:val="009555E2"/>
    <w:rsid w:val="00956C21"/>
    <w:rsid w:val="009607C1"/>
    <w:rsid w:val="00965BEE"/>
    <w:rsid w:val="00971FAC"/>
    <w:rsid w:val="0097283C"/>
    <w:rsid w:val="00976ECC"/>
    <w:rsid w:val="00980049"/>
    <w:rsid w:val="0098188F"/>
    <w:rsid w:val="00983D5E"/>
    <w:rsid w:val="009877B2"/>
    <w:rsid w:val="00990F37"/>
    <w:rsid w:val="00992922"/>
    <w:rsid w:val="00992D14"/>
    <w:rsid w:val="009943BB"/>
    <w:rsid w:val="00996172"/>
    <w:rsid w:val="00997CA4"/>
    <w:rsid w:val="009A232F"/>
    <w:rsid w:val="009A2773"/>
    <w:rsid w:val="009A610C"/>
    <w:rsid w:val="009A727E"/>
    <w:rsid w:val="009B06EB"/>
    <w:rsid w:val="009B1504"/>
    <w:rsid w:val="009B2494"/>
    <w:rsid w:val="009B38E2"/>
    <w:rsid w:val="009B4320"/>
    <w:rsid w:val="009C269A"/>
    <w:rsid w:val="009C47CF"/>
    <w:rsid w:val="009D007F"/>
    <w:rsid w:val="009D0BBE"/>
    <w:rsid w:val="009D15A9"/>
    <w:rsid w:val="009D1B6B"/>
    <w:rsid w:val="009D2417"/>
    <w:rsid w:val="009D29B8"/>
    <w:rsid w:val="009E22A1"/>
    <w:rsid w:val="009E2565"/>
    <w:rsid w:val="009E3973"/>
    <w:rsid w:val="009E67A5"/>
    <w:rsid w:val="009F0955"/>
    <w:rsid w:val="009F0F41"/>
    <w:rsid w:val="009F129B"/>
    <w:rsid w:val="009F14F4"/>
    <w:rsid w:val="009F3BB0"/>
    <w:rsid w:val="009F4271"/>
    <w:rsid w:val="009F621F"/>
    <w:rsid w:val="00A00BB6"/>
    <w:rsid w:val="00A030EA"/>
    <w:rsid w:val="00A034C9"/>
    <w:rsid w:val="00A03A53"/>
    <w:rsid w:val="00A04A82"/>
    <w:rsid w:val="00A058A3"/>
    <w:rsid w:val="00A11B48"/>
    <w:rsid w:val="00A1315F"/>
    <w:rsid w:val="00A178C7"/>
    <w:rsid w:val="00A21D0C"/>
    <w:rsid w:val="00A2268F"/>
    <w:rsid w:val="00A23899"/>
    <w:rsid w:val="00A248F1"/>
    <w:rsid w:val="00A2529C"/>
    <w:rsid w:val="00A256D1"/>
    <w:rsid w:val="00A27746"/>
    <w:rsid w:val="00A37634"/>
    <w:rsid w:val="00A37ADA"/>
    <w:rsid w:val="00A405E2"/>
    <w:rsid w:val="00A455F9"/>
    <w:rsid w:val="00A51319"/>
    <w:rsid w:val="00A52D92"/>
    <w:rsid w:val="00A5319D"/>
    <w:rsid w:val="00A626B0"/>
    <w:rsid w:val="00A63EFC"/>
    <w:rsid w:val="00A64587"/>
    <w:rsid w:val="00A65058"/>
    <w:rsid w:val="00A66CDA"/>
    <w:rsid w:val="00A678D8"/>
    <w:rsid w:val="00A67D39"/>
    <w:rsid w:val="00A73A9F"/>
    <w:rsid w:val="00A75572"/>
    <w:rsid w:val="00A7728A"/>
    <w:rsid w:val="00A8330F"/>
    <w:rsid w:val="00A8529A"/>
    <w:rsid w:val="00A8541D"/>
    <w:rsid w:val="00A87539"/>
    <w:rsid w:val="00A876E9"/>
    <w:rsid w:val="00A9107D"/>
    <w:rsid w:val="00A92023"/>
    <w:rsid w:val="00A93FEB"/>
    <w:rsid w:val="00A95459"/>
    <w:rsid w:val="00AA0EF5"/>
    <w:rsid w:val="00AA2635"/>
    <w:rsid w:val="00AA3711"/>
    <w:rsid w:val="00AA71FC"/>
    <w:rsid w:val="00AA7920"/>
    <w:rsid w:val="00AB003D"/>
    <w:rsid w:val="00AB164E"/>
    <w:rsid w:val="00AB3C3D"/>
    <w:rsid w:val="00AB4006"/>
    <w:rsid w:val="00AB7A8B"/>
    <w:rsid w:val="00AC0158"/>
    <w:rsid w:val="00AC33B3"/>
    <w:rsid w:val="00AC7E60"/>
    <w:rsid w:val="00AD60AD"/>
    <w:rsid w:val="00AD6C63"/>
    <w:rsid w:val="00AE4761"/>
    <w:rsid w:val="00AF40C7"/>
    <w:rsid w:val="00AF6EE3"/>
    <w:rsid w:val="00AF7B25"/>
    <w:rsid w:val="00B114FE"/>
    <w:rsid w:val="00B151B5"/>
    <w:rsid w:val="00B17F2D"/>
    <w:rsid w:val="00B2414E"/>
    <w:rsid w:val="00B243FB"/>
    <w:rsid w:val="00B2514A"/>
    <w:rsid w:val="00B26EEB"/>
    <w:rsid w:val="00B30259"/>
    <w:rsid w:val="00B33BF7"/>
    <w:rsid w:val="00B344C2"/>
    <w:rsid w:val="00B34AF8"/>
    <w:rsid w:val="00B371BD"/>
    <w:rsid w:val="00B37C41"/>
    <w:rsid w:val="00B40F3C"/>
    <w:rsid w:val="00B577BB"/>
    <w:rsid w:val="00B6158D"/>
    <w:rsid w:val="00B6204A"/>
    <w:rsid w:val="00B70371"/>
    <w:rsid w:val="00B7066F"/>
    <w:rsid w:val="00B7109A"/>
    <w:rsid w:val="00B7167C"/>
    <w:rsid w:val="00B71A41"/>
    <w:rsid w:val="00B744E2"/>
    <w:rsid w:val="00B75CB2"/>
    <w:rsid w:val="00B76516"/>
    <w:rsid w:val="00B77821"/>
    <w:rsid w:val="00B86244"/>
    <w:rsid w:val="00B876ED"/>
    <w:rsid w:val="00B9060F"/>
    <w:rsid w:val="00B90A8E"/>
    <w:rsid w:val="00B919F8"/>
    <w:rsid w:val="00B91FCD"/>
    <w:rsid w:val="00B93DDD"/>
    <w:rsid w:val="00B96C3A"/>
    <w:rsid w:val="00BA0D2F"/>
    <w:rsid w:val="00BA20DE"/>
    <w:rsid w:val="00BA282C"/>
    <w:rsid w:val="00BA426B"/>
    <w:rsid w:val="00BA4AF5"/>
    <w:rsid w:val="00BA645F"/>
    <w:rsid w:val="00BA722D"/>
    <w:rsid w:val="00BA7C2A"/>
    <w:rsid w:val="00BA7CEB"/>
    <w:rsid w:val="00BB6C13"/>
    <w:rsid w:val="00BB7FB9"/>
    <w:rsid w:val="00BC2D6D"/>
    <w:rsid w:val="00BC7ABE"/>
    <w:rsid w:val="00BD3A48"/>
    <w:rsid w:val="00BD44A1"/>
    <w:rsid w:val="00BE0497"/>
    <w:rsid w:val="00BE1A42"/>
    <w:rsid w:val="00BE4726"/>
    <w:rsid w:val="00BE4934"/>
    <w:rsid w:val="00BF235C"/>
    <w:rsid w:val="00BF29D8"/>
    <w:rsid w:val="00C04DC5"/>
    <w:rsid w:val="00C108CB"/>
    <w:rsid w:val="00C12F4F"/>
    <w:rsid w:val="00C15CBE"/>
    <w:rsid w:val="00C1758D"/>
    <w:rsid w:val="00C21D54"/>
    <w:rsid w:val="00C22C28"/>
    <w:rsid w:val="00C24AC6"/>
    <w:rsid w:val="00C24C0E"/>
    <w:rsid w:val="00C27BA0"/>
    <w:rsid w:val="00C30202"/>
    <w:rsid w:val="00C361D8"/>
    <w:rsid w:val="00C40B89"/>
    <w:rsid w:val="00C45F70"/>
    <w:rsid w:val="00C46062"/>
    <w:rsid w:val="00C47A99"/>
    <w:rsid w:val="00C5133A"/>
    <w:rsid w:val="00C524BC"/>
    <w:rsid w:val="00C531CA"/>
    <w:rsid w:val="00C57ED4"/>
    <w:rsid w:val="00C6608C"/>
    <w:rsid w:val="00C66223"/>
    <w:rsid w:val="00C71DC7"/>
    <w:rsid w:val="00C73910"/>
    <w:rsid w:val="00C73DF0"/>
    <w:rsid w:val="00C75FFA"/>
    <w:rsid w:val="00C76BC5"/>
    <w:rsid w:val="00C80A7E"/>
    <w:rsid w:val="00C86C35"/>
    <w:rsid w:val="00C92A02"/>
    <w:rsid w:val="00C94179"/>
    <w:rsid w:val="00C957A1"/>
    <w:rsid w:val="00C977AC"/>
    <w:rsid w:val="00CA374D"/>
    <w:rsid w:val="00CA5A04"/>
    <w:rsid w:val="00CA680D"/>
    <w:rsid w:val="00CB1955"/>
    <w:rsid w:val="00CB333C"/>
    <w:rsid w:val="00CB48CB"/>
    <w:rsid w:val="00CC6ACB"/>
    <w:rsid w:val="00CC7B0F"/>
    <w:rsid w:val="00CD2405"/>
    <w:rsid w:val="00CD2D0B"/>
    <w:rsid w:val="00CD5CCD"/>
    <w:rsid w:val="00CE5DFB"/>
    <w:rsid w:val="00CE6352"/>
    <w:rsid w:val="00CF2283"/>
    <w:rsid w:val="00CF582A"/>
    <w:rsid w:val="00CF59E8"/>
    <w:rsid w:val="00CF7B9A"/>
    <w:rsid w:val="00D01177"/>
    <w:rsid w:val="00D026F8"/>
    <w:rsid w:val="00D04A47"/>
    <w:rsid w:val="00D177F1"/>
    <w:rsid w:val="00D255A6"/>
    <w:rsid w:val="00D25783"/>
    <w:rsid w:val="00D26BC2"/>
    <w:rsid w:val="00D328D4"/>
    <w:rsid w:val="00D35C89"/>
    <w:rsid w:val="00D406DB"/>
    <w:rsid w:val="00D45ABC"/>
    <w:rsid w:val="00D47F00"/>
    <w:rsid w:val="00D53A25"/>
    <w:rsid w:val="00D53B9E"/>
    <w:rsid w:val="00D55A9C"/>
    <w:rsid w:val="00D60CF0"/>
    <w:rsid w:val="00D6263F"/>
    <w:rsid w:val="00D62FFB"/>
    <w:rsid w:val="00D63070"/>
    <w:rsid w:val="00D65D9C"/>
    <w:rsid w:val="00D66104"/>
    <w:rsid w:val="00D66E05"/>
    <w:rsid w:val="00D70092"/>
    <w:rsid w:val="00D70447"/>
    <w:rsid w:val="00D7371D"/>
    <w:rsid w:val="00D7463F"/>
    <w:rsid w:val="00D8316F"/>
    <w:rsid w:val="00D849DF"/>
    <w:rsid w:val="00D84F9B"/>
    <w:rsid w:val="00D90360"/>
    <w:rsid w:val="00D92D2C"/>
    <w:rsid w:val="00D965A2"/>
    <w:rsid w:val="00DA24C1"/>
    <w:rsid w:val="00DA36D0"/>
    <w:rsid w:val="00DA4015"/>
    <w:rsid w:val="00DA661A"/>
    <w:rsid w:val="00DA692D"/>
    <w:rsid w:val="00DB1BA2"/>
    <w:rsid w:val="00DB4AF3"/>
    <w:rsid w:val="00DC02FC"/>
    <w:rsid w:val="00DC1107"/>
    <w:rsid w:val="00DC6699"/>
    <w:rsid w:val="00DC67FA"/>
    <w:rsid w:val="00DD056D"/>
    <w:rsid w:val="00DD0EE1"/>
    <w:rsid w:val="00DD2621"/>
    <w:rsid w:val="00DD4B47"/>
    <w:rsid w:val="00DD4CB8"/>
    <w:rsid w:val="00DD52BF"/>
    <w:rsid w:val="00DE022B"/>
    <w:rsid w:val="00DE439D"/>
    <w:rsid w:val="00DE647B"/>
    <w:rsid w:val="00DE6DE9"/>
    <w:rsid w:val="00DF0033"/>
    <w:rsid w:val="00DF0195"/>
    <w:rsid w:val="00DF26C4"/>
    <w:rsid w:val="00DF33E0"/>
    <w:rsid w:val="00DF3A01"/>
    <w:rsid w:val="00DF4A3C"/>
    <w:rsid w:val="00E0034C"/>
    <w:rsid w:val="00E0150C"/>
    <w:rsid w:val="00E01984"/>
    <w:rsid w:val="00E0260E"/>
    <w:rsid w:val="00E045E9"/>
    <w:rsid w:val="00E057DF"/>
    <w:rsid w:val="00E05F60"/>
    <w:rsid w:val="00E10FFB"/>
    <w:rsid w:val="00E126D0"/>
    <w:rsid w:val="00E14645"/>
    <w:rsid w:val="00E14E14"/>
    <w:rsid w:val="00E165B9"/>
    <w:rsid w:val="00E16E16"/>
    <w:rsid w:val="00E21DB8"/>
    <w:rsid w:val="00E24F9C"/>
    <w:rsid w:val="00E250A3"/>
    <w:rsid w:val="00E25E38"/>
    <w:rsid w:val="00E3031E"/>
    <w:rsid w:val="00E3123F"/>
    <w:rsid w:val="00E31D12"/>
    <w:rsid w:val="00E3658D"/>
    <w:rsid w:val="00E3670B"/>
    <w:rsid w:val="00E37A4B"/>
    <w:rsid w:val="00E4662D"/>
    <w:rsid w:val="00E51AD9"/>
    <w:rsid w:val="00E51C09"/>
    <w:rsid w:val="00E53665"/>
    <w:rsid w:val="00E547C2"/>
    <w:rsid w:val="00E5606B"/>
    <w:rsid w:val="00E57A8F"/>
    <w:rsid w:val="00E57E1A"/>
    <w:rsid w:val="00E60BAC"/>
    <w:rsid w:val="00E621E1"/>
    <w:rsid w:val="00E64E2D"/>
    <w:rsid w:val="00E65ABA"/>
    <w:rsid w:val="00E7026C"/>
    <w:rsid w:val="00E723EE"/>
    <w:rsid w:val="00E76DF9"/>
    <w:rsid w:val="00E867BA"/>
    <w:rsid w:val="00E9093C"/>
    <w:rsid w:val="00E91577"/>
    <w:rsid w:val="00E97555"/>
    <w:rsid w:val="00EA2BE0"/>
    <w:rsid w:val="00EA520B"/>
    <w:rsid w:val="00EB1F08"/>
    <w:rsid w:val="00EC1845"/>
    <w:rsid w:val="00EC26D4"/>
    <w:rsid w:val="00EC39E7"/>
    <w:rsid w:val="00EC3B73"/>
    <w:rsid w:val="00EC420C"/>
    <w:rsid w:val="00ED2BF5"/>
    <w:rsid w:val="00ED4604"/>
    <w:rsid w:val="00EE0768"/>
    <w:rsid w:val="00EE2DCB"/>
    <w:rsid w:val="00EE5F12"/>
    <w:rsid w:val="00EE75F6"/>
    <w:rsid w:val="00EF44D4"/>
    <w:rsid w:val="00EF49D1"/>
    <w:rsid w:val="00EF49D8"/>
    <w:rsid w:val="00EF746D"/>
    <w:rsid w:val="00EF7B91"/>
    <w:rsid w:val="00F01812"/>
    <w:rsid w:val="00F07CD8"/>
    <w:rsid w:val="00F115E8"/>
    <w:rsid w:val="00F1237D"/>
    <w:rsid w:val="00F1617B"/>
    <w:rsid w:val="00F17338"/>
    <w:rsid w:val="00F173C4"/>
    <w:rsid w:val="00F174D7"/>
    <w:rsid w:val="00F1775D"/>
    <w:rsid w:val="00F2225C"/>
    <w:rsid w:val="00F2461A"/>
    <w:rsid w:val="00F32118"/>
    <w:rsid w:val="00F32710"/>
    <w:rsid w:val="00F3369E"/>
    <w:rsid w:val="00F34EF7"/>
    <w:rsid w:val="00F36349"/>
    <w:rsid w:val="00F401B0"/>
    <w:rsid w:val="00F455EC"/>
    <w:rsid w:val="00F6093E"/>
    <w:rsid w:val="00F60BE5"/>
    <w:rsid w:val="00F65777"/>
    <w:rsid w:val="00F714A1"/>
    <w:rsid w:val="00F71D42"/>
    <w:rsid w:val="00F72815"/>
    <w:rsid w:val="00F7416A"/>
    <w:rsid w:val="00F75A73"/>
    <w:rsid w:val="00F76D30"/>
    <w:rsid w:val="00F85386"/>
    <w:rsid w:val="00F871D0"/>
    <w:rsid w:val="00F87A29"/>
    <w:rsid w:val="00F97566"/>
    <w:rsid w:val="00FA210E"/>
    <w:rsid w:val="00FA24A7"/>
    <w:rsid w:val="00FA6A71"/>
    <w:rsid w:val="00FB0B8C"/>
    <w:rsid w:val="00FB2FC3"/>
    <w:rsid w:val="00FB3182"/>
    <w:rsid w:val="00FB3972"/>
    <w:rsid w:val="00FB3E90"/>
    <w:rsid w:val="00FB7B18"/>
    <w:rsid w:val="00FC42C2"/>
    <w:rsid w:val="00FC4357"/>
    <w:rsid w:val="00FC4F5E"/>
    <w:rsid w:val="00FD42DC"/>
    <w:rsid w:val="00FD54A2"/>
    <w:rsid w:val="00FD5B8E"/>
    <w:rsid w:val="00FE203E"/>
    <w:rsid w:val="00FF0228"/>
    <w:rsid w:val="00FF2A65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3B7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3B73"/>
    <w:pPr>
      <w:suppressAutoHyphens/>
    </w:pPr>
  </w:style>
  <w:style w:type="paragraph" w:customStyle="1" w:styleId="Textbody">
    <w:name w:val="Text body"/>
    <w:basedOn w:val="Standard"/>
    <w:rsid w:val="00EC3B73"/>
    <w:pPr>
      <w:spacing w:after="120"/>
    </w:pPr>
  </w:style>
  <w:style w:type="paragraph" w:styleId="Lista">
    <w:name w:val="List"/>
    <w:basedOn w:val="Textbody"/>
    <w:rsid w:val="00EC3B73"/>
  </w:style>
  <w:style w:type="paragraph" w:customStyle="1" w:styleId="Nagwek1">
    <w:name w:val="Nagłówek1"/>
    <w:basedOn w:val="Standard"/>
    <w:next w:val="Textbody"/>
    <w:rsid w:val="00EC3B7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EC3B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3B73"/>
    <w:pPr>
      <w:suppressLineNumbers/>
    </w:pPr>
  </w:style>
  <w:style w:type="paragraph" w:customStyle="1" w:styleId="PreformattedText">
    <w:name w:val="Preformatted Text"/>
    <w:basedOn w:val="Standard"/>
    <w:rsid w:val="00EC3B73"/>
    <w:rPr>
      <w:rFonts w:ascii="Courier New" w:eastAsia="Courier New" w:hAnsi="Courier New" w:cs="Courier New"/>
      <w:sz w:val="20"/>
      <w:szCs w:val="20"/>
    </w:rPr>
  </w:style>
  <w:style w:type="character" w:customStyle="1" w:styleId="FootnoteSymbol">
    <w:name w:val="Footnote Symbol"/>
    <w:rsid w:val="00EC3B73"/>
  </w:style>
  <w:style w:type="character" w:customStyle="1" w:styleId="NumberingSymbols">
    <w:name w:val="Numbering Symbols"/>
    <w:rsid w:val="00EC3B73"/>
  </w:style>
  <w:style w:type="character" w:customStyle="1" w:styleId="EndnoteSymbol">
    <w:name w:val="Endnote Symbol"/>
    <w:rsid w:val="00EC3B73"/>
  </w:style>
  <w:style w:type="paragraph" w:styleId="Tekstdymka">
    <w:name w:val="Balloon Text"/>
    <w:basedOn w:val="Normalny"/>
    <w:link w:val="TekstdymkaZnak"/>
    <w:uiPriority w:val="99"/>
    <w:semiHidden/>
    <w:unhideWhenUsed/>
    <w:rsid w:val="00A405E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5E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BE4934"/>
    <w:pPr>
      <w:widowControl/>
      <w:autoSpaceDN/>
      <w:jc w:val="both"/>
      <w:textAlignment w:val="auto"/>
    </w:pPr>
    <w:rPr>
      <w:rFonts w:eastAsia="Times New Roman" w:cs="Times New Roman"/>
      <w:kern w:val="1"/>
      <w:sz w:val="20"/>
      <w:lang w:eastAsia="ar-SA" w:bidi="ar-SA"/>
    </w:rPr>
  </w:style>
  <w:style w:type="paragraph" w:styleId="Tekstpodstawowy">
    <w:name w:val="Body Text"/>
    <w:basedOn w:val="Normalny"/>
    <w:link w:val="TekstpodstawowyZnak"/>
    <w:rsid w:val="007F2204"/>
    <w:pPr>
      <w:widowControl/>
      <w:autoSpaceDN/>
      <w:textAlignment w:val="auto"/>
    </w:pPr>
    <w:rPr>
      <w:rFonts w:eastAsia="Times New Roman" w:cs="Times New Roman"/>
      <w:kern w:val="1"/>
      <w:sz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F2204"/>
    <w:rPr>
      <w:rFonts w:eastAsia="Times New Roman" w:cs="Times New Roman"/>
      <w:kern w:val="1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1D7F85"/>
    <w:pPr>
      <w:ind w:left="720"/>
      <w:contextualSpacing/>
    </w:pPr>
  </w:style>
  <w:style w:type="paragraph" w:styleId="Bezodstpw">
    <w:name w:val="No Spacing"/>
    <w:uiPriority w:val="1"/>
    <w:qFormat/>
    <w:rsid w:val="006869D3"/>
    <w:pPr>
      <w:suppressAutoHyphens/>
    </w:pPr>
  </w:style>
  <w:style w:type="paragraph" w:styleId="Nagwek">
    <w:name w:val="header"/>
    <w:basedOn w:val="Normalny"/>
    <w:link w:val="NagwekZnak"/>
    <w:uiPriority w:val="99"/>
    <w:unhideWhenUsed/>
    <w:rsid w:val="0000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29"/>
  </w:style>
  <w:style w:type="paragraph" w:styleId="Stopka">
    <w:name w:val="footer"/>
    <w:basedOn w:val="Normalny"/>
    <w:link w:val="StopkaZnak"/>
    <w:uiPriority w:val="99"/>
    <w:unhideWhenUsed/>
    <w:rsid w:val="00006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29"/>
  </w:style>
  <w:style w:type="character" w:styleId="Hipercze">
    <w:name w:val="Hyperlink"/>
    <w:basedOn w:val="Domylnaczcionkaakapitu"/>
    <w:uiPriority w:val="99"/>
    <w:unhideWhenUsed/>
    <w:rsid w:val="00575F2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150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A7001"/>
    <w:pPr>
      <w:widowControl/>
      <w:autoSpaceDN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3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B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BA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C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C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C7D"/>
    <w:rPr>
      <w:vertAlign w:val="superscript"/>
    </w:rPr>
  </w:style>
  <w:style w:type="character" w:customStyle="1" w:styleId="markedcontent">
    <w:name w:val="markedcontent"/>
    <w:basedOn w:val="Domylnaczcionkaakapitu"/>
    <w:rsid w:val="00215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ciak.k@ppkpyrzyce.p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chiciak.k@ppkpyr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kpyrzy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1901-4D01-4E24-B963-6FE0A46B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5016</Words>
  <Characters>30102</Characters>
  <Application>Microsoft Office Word</Application>
  <DocSecurity>8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WANCERZ</dc:creator>
  <cp:lastModifiedBy>Daniel Lis</cp:lastModifiedBy>
  <cp:revision>39</cp:revision>
  <cp:lastPrinted>2022-05-24T10:01:00Z</cp:lastPrinted>
  <dcterms:created xsi:type="dcterms:W3CDTF">2022-05-06T12:22:00Z</dcterms:created>
  <dcterms:modified xsi:type="dcterms:W3CDTF">2023-07-11T10:42:00Z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