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4" w:rsidRDefault="007F73C5" w:rsidP="005527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A11A44" w:rsidRDefault="007C37DC" w:rsidP="005527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zaopatrzenie w wodę</w:t>
      </w:r>
    </w:p>
    <w:p w:rsidR="00A67D39" w:rsidRPr="00546C28" w:rsidRDefault="00A67D39" w:rsidP="005527F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B00FA2">
        <w:rPr>
          <w:rFonts w:ascii="Arial" w:hAnsi="Arial" w:cs="Arial"/>
          <w:kern w:val="0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pełnomocnictwa z dnia </w:t>
      </w:r>
      <w:r w:rsidR="001910D5">
        <w:rPr>
          <w:rFonts w:ascii="Arial" w:hAnsi="Arial" w:cs="Arial"/>
          <w:sz w:val="20"/>
          <w:szCs w:val="20"/>
        </w:rPr>
        <w:t>01.06.2021 r.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Pr="00546C28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E24F9C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504916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 xml:space="preserve">Panią/Panem _____________________________________, zam. ul. _____________________ ___-____ _________ </w:t>
      </w:r>
      <w:r w:rsidR="00280B17" w:rsidRPr="00546C28">
        <w:rPr>
          <w:rFonts w:ascii="Arial" w:hAnsi="Arial" w:cs="Arial"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Cs/>
          <w:sz w:val="20"/>
          <w:szCs w:val="20"/>
        </w:rPr>
        <w:t>PESEL ______________________</w:t>
      </w:r>
      <w:r w:rsidR="00280B17" w:rsidRPr="00546C28">
        <w:rPr>
          <w:rFonts w:ascii="Arial" w:hAnsi="Arial" w:cs="Arial"/>
          <w:bCs/>
          <w:sz w:val="20"/>
          <w:szCs w:val="20"/>
        </w:rPr>
        <w:t>___</w:t>
      </w:r>
    </w:p>
    <w:p w:rsidR="00E126D0" w:rsidRPr="00546C28" w:rsidRDefault="00852220" w:rsidP="00E10FFB">
      <w:pPr>
        <w:pStyle w:val="Standard"/>
        <w:ind w:left="2836" w:firstLine="709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34C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*</w:t>
      </w:r>
      <w:r w:rsidR="00E9093C" w:rsidRPr="00546C28">
        <w:rPr>
          <w:rFonts w:ascii="Arial" w:eastAsia="Times New Roman" w:hAnsi="Arial" w:cs="Arial"/>
          <w:sz w:val="20"/>
          <w:szCs w:val="20"/>
          <w:lang w:bidi="ar-SA"/>
        </w:rPr>
        <w:t>reprezentowanym  przez</w:t>
      </w:r>
      <w:r w:rsidR="00920DA1" w:rsidRPr="00546C28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____________________________ na podstawie _______________________________________________</w:t>
      </w: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 xml:space="preserve">oświadczają, że niniejszą umowę o zaopatrzenie w wodę </w:t>
      </w:r>
      <w:r w:rsidR="00555D75">
        <w:rPr>
          <w:rFonts w:ascii="Arial" w:hAnsi="Arial" w:cs="Arial"/>
          <w:sz w:val="20"/>
          <w:szCs w:val="20"/>
        </w:rPr>
        <w:t>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AF62C0" w:rsidRDefault="000C5854">
      <w:pPr>
        <w:pStyle w:val="Standard"/>
        <w:numPr>
          <w:ilvl w:val="0"/>
          <w:numId w:val="19"/>
        </w:numPr>
        <w:tabs>
          <w:tab w:val="left" w:pos="1418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1910D5" w:rsidP="001910D5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0C5854" w:rsidRPr="00546C28">
        <w:rPr>
          <w:rFonts w:ascii="Arial" w:hAnsi="Arial" w:cs="Arial"/>
          <w:sz w:val="20"/>
          <w:szCs w:val="20"/>
        </w:rPr>
        <w:t>do prowadzenia działalności objętej zezwoleniem na zasadach określonych w ustawie o zbiorowym zaopatrzeniu w wodę i zbiorowym odprowadzeniu ścieków oraz na warunkach ustalonych w przepisach wykonawczych do tej ustawy, w szczególności do zapewnienia wysokiej jakości świadczonych usług, 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1910D5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lastRenderedPageBreak/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183E2B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522715" w:rsidP="00C80AA1">
      <w:pPr>
        <w:pStyle w:val="Standard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E3C23">
        <w:rPr>
          <w:rFonts w:ascii="Arial" w:hAnsi="Arial" w:cs="Arial"/>
          <w:sz w:val="20"/>
          <w:szCs w:val="20"/>
        </w:rPr>
        <w:t>skazanie,</w:t>
      </w:r>
      <w:r w:rsidR="00C80AA1">
        <w:rPr>
          <w:rFonts w:ascii="Arial" w:hAnsi="Arial" w:cs="Arial"/>
          <w:sz w:val="20"/>
          <w:szCs w:val="20"/>
        </w:rPr>
        <w:t xml:space="preserve"> </w:t>
      </w:r>
      <w:r w:rsidR="00135BDE">
        <w:rPr>
          <w:rFonts w:ascii="Arial" w:hAnsi="Arial" w:cs="Arial"/>
          <w:sz w:val="20"/>
          <w:szCs w:val="20"/>
        </w:rPr>
        <w:t xml:space="preserve">że </w:t>
      </w:r>
      <w:r w:rsidR="0014015A"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C80AA1">
      <w:pPr>
        <w:pStyle w:val="Standard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1910D5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1910D5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Pr="00C80AA1" w:rsidRDefault="006F4F7D" w:rsidP="00A32DC8">
      <w:pPr>
        <w:pStyle w:val="Akapitzlist"/>
        <w:widowControl/>
        <w:numPr>
          <w:ilvl w:val="0"/>
          <w:numId w:val="18"/>
        </w:numPr>
        <w:suppressAutoHyphens w:val="0"/>
        <w:autoSpaceDN/>
        <w:spacing w:after="4"/>
        <w:ind w:left="1418" w:right="51" w:hanging="851"/>
        <w:jc w:val="both"/>
        <w:textAlignment w:val="auto"/>
        <w:rPr>
          <w:rFonts w:ascii="Arial" w:hAnsi="Arial" w:cs="Arial"/>
          <w:sz w:val="20"/>
          <w:szCs w:val="20"/>
        </w:rPr>
      </w:pPr>
      <w:del w:id="0" w:author=" JiW Sp. K." w:date="2022-07-19T11:11:00Z">
        <w:r w:rsidRPr="00C80AA1" w:rsidDel="005B3985">
          <w:rPr>
            <w:rFonts w:ascii="Arial" w:hAnsi="Arial" w:cs="Arial"/>
            <w:sz w:val="20"/>
            <w:szCs w:val="20"/>
          </w:rPr>
          <w:tab/>
        </w:r>
      </w:del>
      <w:r w:rsidRPr="00C80AA1">
        <w:rPr>
          <w:rFonts w:ascii="Arial" w:hAnsi="Arial" w:cs="Arial"/>
          <w:sz w:val="20"/>
          <w:szCs w:val="20"/>
        </w:rPr>
        <w:t xml:space="preserve">warunki prowadzenia racjonalnej gospodarki w zakresie działalności objętej zezwoleniem, stanowiące </w:t>
      </w:r>
      <w:ins w:id="1" w:author=" JiW Sp. K." w:date="2022-07-19T11:11:00Z">
        <w:r w:rsidR="005B3985">
          <w:rPr>
            <w:rFonts w:ascii="Arial" w:hAnsi="Arial" w:cs="Arial"/>
            <w:sz w:val="20"/>
            <w:szCs w:val="20"/>
          </w:rPr>
          <w:t xml:space="preserve">  </w:t>
        </w:r>
      </w:ins>
      <w:r w:rsidRPr="00C80AA1">
        <w:rPr>
          <w:rFonts w:ascii="Arial" w:hAnsi="Arial" w:cs="Arial"/>
          <w:sz w:val="20"/>
          <w:szCs w:val="20"/>
        </w:rPr>
        <w:t xml:space="preserve">że Przedsiębiorstwo zobowiązane jest do: </w:t>
      </w:r>
    </w:p>
    <w:p w:rsidR="006F4F7D" w:rsidDel="005B3985" w:rsidRDefault="006F4F7D" w:rsidP="001910D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del w:id="2" w:author=" JiW Sp. K." w:date="2022-07-19T11:11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>
        <w:rPr>
          <w:rFonts w:ascii="Arial" w:hAnsi="Arial" w:cs="Arial"/>
          <w:sz w:val="20"/>
          <w:szCs w:val="20"/>
        </w:rPr>
        <w:t xml:space="preserve"> odprowadz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</w:t>
      </w:r>
    </w:p>
    <w:p w:rsidR="006F4F7D" w:rsidRDefault="006F4F7D" w:rsidP="00A32DC8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del w:id="3" w:author=" JiW Sp. K." w:date="2022-07-19T11:11:00Z">
        <w:r w:rsidDel="005B3985">
          <w:rPr>
            <w:rFonts w:ascii="Arial" w:hAnsi="Arial" w:cs="Arial"/>
            <w:sz w:val="20"/>
            <w:szCs w:val="20"/>
          </w:rPr>
          <w:tab/>
        </w:r>
        <w:r w:rsidDel="005B3985">
          <w:rPr>
            <w:rFonts w:ascii="Arial" w:hAnsi="Arial" w:cs="Arial"/>
            <w:sz w:val="20"/>
            <w:szCs w:val="20"/>
          </w:rPr>
          <w:tab/>
        </w:r>
      </w:del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1910D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1910D5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</w:p>
    <w:p w:rsidR="006F4F7D" w:rsidRDefault="006F4F7D" w:rsidP="001910D5">
      <w:pPr>
        <w:widowControl/>
        <w:suppressAutoHyphens w:val="0"/>
        <w:autoSpaceDN/>
        <w:spacing w:after="4"/>
        <w:ind w:left="1418" w:right="51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</w:t>
      </w:r>
      <w:r w:rsidR="00D66E05">
        <w:rPr>
          <w:rFonts w:ascii="Arial" w:hAnsi="Arial" w:cs="Arial"/>
          <w:sz w:val="20"/>
          <w:szCs w:val="20"/>
        </w:rPr>
        <w:t>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Pr="00C80AA1" w:rsidRDefault="00AC0158" w:rsidP="00C80AA1">
      <w:pPr>
        <w:pStyle w:val="Akapitzlist"/>
        <w:widowControl/>
        <w:numPr>
          <w:ilvl w:val="0"/>
          <w:numId w:val="17"/>
        </w:numPr>
        <w:suppressAutoHyphens w:val="0"/>
        <w:autoSpaceDN/>
        <w:spacing w:after="4"/>
        <w:ind w:right="51" w:hanging="720"/>
        <w:jc w:val="both"/>
        <w:textAlignment w:val="auto"/>
        <w:rPr>
          <w:rFonts w:ascii="Arial" w:hAnsi="Arial" w:cs="Arial"/>
          <w:sz w:val="20"/>
          <w:szCs w:val="20"/>
        </w:rPr>
      </w:pPr>
      <w:r w:rsidRPr="00C80AA1">
        <w:rPr>
          <w:rFonts w:ascii="Arial" w:hAnsi="Arial" w:cs="Arial"/>
          <w:sz w:val="20"/>
          <w:szCs w:val="20"/>
        </w:rPr>
        <w:tab/>
        <w:t>warunki cofnięcia zezwolenia</w:t>
      </w:r>
      <w:r w:rsidR="00D66E05" w:rsidRPr="00C80AA1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Przedsiębiorstwa. </w:t>
      </w:r>
    </w:p>
    <w:p w:rsidR="0066712C" w:rsidRPr="00546C28" w:rsidRDefault="0066712C" w:rsidP="00FA32B2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FA32B2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dostarczana woda </w:t>
      </w:r>
      <w:r w:rsidRPr="00546C28">
        <w:rPr>
          <w:rFonts w:ascii="Arial" w:hAnsi="Arial" w:cs="Arial"/>
          <w:bCs/>
          <w:sz w:val="20"/>
          <w:szCs w:val="20"/>
        </w:rPr>
        <w:t>będ</w:t>
      </w:r>
      <w:r w:rsidR="00510018">
        <w:rPr>
          <w:rFonts w:ascii="Arial" w:hAnsi="Arial" w:cs="Arial"/>
          <w:bCs/>
          <w:sz w:val="20"/>
          <w:szCs w:val="20"/>
        </w:rPr>
        <w:t>zie</w:t>
      </w:r>
      <w:r w:rsidRPr="00546C28">
        <w:rPr>
          <w:rFonts w:ascii="Arial" w:hAnsi="Arial" w:cs="Arial"/>
          <w:bCs/>
          <w:sz w:val="20"/>
          <w:szCs w:val="20"/>
        </w:rPr>
        <w:t xml:space="preserve"> służył</w:t>
      </w:r>
      <w:r w:rsidR="00510018">
        <w:rPr>
          <w:rFonts w:ascii="Arial" w:hAnsi="Arial" w:cs="Arial"/>
          <w:bCs/>
          <w:sz w:val="20"/>
          <w:szCs w:val="20"/>
        </w:rPr>
        <w:t>a</w:t>
      </w:r>
      <w:r w:rsidRPr="00546C28">
        <w:rPr>
          <w:rFonts w:ascii="Arial" w:hAnsi="Arial" w:cs="Arial"/>
          <w:bCs/>
          <w:sz w:val="20"/>
          <w:szCs w:val="20"/>
        </w:rPr>
        <w:t xml:space="preserve">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FA32B2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>oświadcza, że nieruchomość jest podłączona do sieci wodociągow</w:t>
      </w:r>
      <w:r w:rsidR="0051001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510018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r w:rsidR="00510018">
        <w:rPr>
          <w:rFonts w:ascii="Arial" w:hAnsi="Arial" w:cs="Arial"/>
          <w:sz w:val="20"/>
          <w:szCs w:val="20"/>
        </w:rPr>
        <w:t xml:space="preserve">  </w:t>
      </w:r>
      <w:r w:rsidR="00510018">
        <w:rPr>
          <w:rFonts w:ascii="Arial" w:hAnsi="Arial" w:cs="Arial"/>
          <w:sz w:val="20"/>
          <w:szCs w:val="20"/>
        </w:rPr>
        <w:tab/>
      </w:r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wodociągowych do realizacji dostaw wody w wymaganej ilości i pod odpowiednim cieśnieniem oraz </w:t>
      </w:r>
      <w:r w:rsidR="000454D8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dostaw wody w sposób ciągły i niezawodny, a także zapewnić należytą jakość dostarczanej wody. </w:t>
      </w: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Default="00946FCF" w:rsidP="00FA32B2">
      <w:pPr>
        <w:pStyle w:val="Standard"/>
        <w:numPr>
          <w:ilvl w:val="0"/>
          <w:numId w:val="12"/>
        </w:numPr>
        <w:tabs>
          <w:tab w:val="left" w:pos="0"/>
        </w:tabs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E573D" w:rsidRPr="00546C28">
        <w:rPr>
          <w:rFonts w:ascii="Arial" w:hAnsi="Arial" w:cs="Arial"/>
          <w:sz w:val="20"/>
          <w:szCs w:val="20"/>
        </w:rPr>
        <w:t xml:space="preserve">apewnić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>dbiorcy usług dostawę wody o jakości przeznaczonej do spożycia pr</w:t>
      </w:r>
      <w:r w:rsidR="008E1C6E">
        <w:rPr>
          <w:rFonts w:ascii="Arial" w:hAnsi="Arial" w:cs="Arial"/>
          <w:sz w:val="20"/>
          <w:szCs w:val="20"/>
        </w:rPr>
        <w:t xml:space="preserve">zez ludzi (smak, zapach i barwa </w:t>
      </w:r>
      <w:r w:rsidR="003E573D" w:rsidRPr="00546C28">
        <w:rPr>
          <w:rFonts w:ascii="Arial" w:hAnsi="Arial" w:cs="Arial"/>
          <w:sz w:val="20"/>
          <w:szCs w:val="20"/>
        </w:rPr>
        <w:t>akceptowalne przez konsumentów i bez nieprawidłowych zmian i o parametrach nieprzekraczających wymienionych wartości – żelazo: 0,200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>, mangan: 0,050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, mętność 1 NTU, stężenie jonów wodoru: 6,5-9,5 pH w 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</w:p>
    <w:p w:rsidR="003E573D" w:rsidRDefault="003E573D" w:rsidP="00FA32B2">
      <w:pPr>
        <w:pStyle w:val="Standard"/>
        <w:numPr>
          <w:ilvl w:val="0"/>
          <w:numId w:val="12"/>
        </w:num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przypadku dostarczania wody z posiadanej sieci wodociągowej, zapew</w:t>
      </w:r>
      <w:r w:rsidR="001910D5">
        <w:rPr>
          <w:rFonts w:ascii="Arial" w:hAnsi="Arial" w:cs="Arial"/>
          <w:sz w:val="20"/>
          <w:szCs w:val="20"/>
        </w:rPr>
        <w:t xml:space="preserve">nić </w:t>
      </w:r>
      <w:r w:rsidR="008E1C6E">
        <w:rPr>
          <w:rFonts w:ascii="Arial" w:hAnsi="Arial" w:cs="Arial"/>
          <w:sz w:val="20"/>
          <w:szCs w:val="20"/>
        </w:rPr>
        <w:t xml:space="preserve">dostawę wody pod ciśnieniem  </w:t>
      </w:r>
      <w:r w:rsidRPr="00546C28">
        <w:rPr>
          <w:rFonts w:ascii="Arial" w:hAnsi="Arial" w:cs="Arial"/>
          <w:sz w:val="20"/>
          <w:szCs w:val="20"/>
        </w:rPr>
        <w:t>nie mniejszym niż 0,1 MPa, mierzonym u wylotu na zaworze za wodomierzem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głównym, zainstalowanym na przyłączu wodociągowym,</w:t>
      </w:r>
    </w:p>
    <w:p w:rsidR="003E573D" w:rsidRDefault="003E573D" w:rsidP="00FA32B2">
      <w:pPr>
        <w:pStyle w:val="Standard"/>
        <w:numPr>
          <w:ilvl w:val="0"/>
          <w:numId w:val="1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prowadzić regularną wewnętrzną kontrolę jakości dostarczanej wody przeznaczonej do spożycia przez ludzi,</w:t>
      </w:r>
      <w:r w:rsidR="00946FCF">
        <w:rPr>
          <w:rFonts w:ascii="Arial" w:hAnsi="Arial" w:cs="Arial"/>
          <w:sz w:val="20"/>
          <w:szCs w:val="20"/>
        </w:rPr>
        <w:t xml:space="preserve"> </w:t>
      </w:r>
    </w:p>
    <w:p w:rsidR="00044CEC" w:rsidRPr="008E1C6E" w:rsidRDefault="00044CEC" w:rsidP="00FA32B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>prowadzić regularną kontrolę urządzeń wodociągowych posiadanych prze</w:t>
      </w:r>
      <w:r w:rsidR="00510018" w:rsidRPr="008E1C6E">
        <w:rPr>
          <w:rFonts w:ascii="Arial" w:hAnsi="Arial" w:cs="Arial"/>
          <w:sz w:val="20"/>
          <w:szCs w:val="20"/>
        </w:rPr>
        <w:t>z</w:t>
      </w:r>
      <w:r w:rsidRPr="008E1C6E">
        <w:rPr>
          <w:rFonts w:ascii="Arial" w:hAnsi="Arial" w:cs="Arial"/>
          <w:sz w:val="20"/>
          <w:szCs w:val="20"/>
        </w:rPr>
        <w:t xml:space="preserve"> Przedsiębiorstwo,</w:t>
      </w:r>
    </w:p>
    <w:p w:rsidR="00CA04AB" w:rsidRPr="00CA04AB" w:rsidRDefault="00FB2FC3" w:rsidP="00CA04AB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ins w:id="4" w:author=" JiW Sp. K." w:date="2022-07-20T15:14:00Z"/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 xml:space="preserve">dokonać napraw urządzeń wodociągowych </w:t>
      </w:r>
      <w:ins w:id="5" w:author=" JiW Sp. K." w:date="2022-07-20T15:14:00Z">
        <w:r w:rsidR="00CA04AB">
          <w:rPr>
            <w:rFonts w:ascii="Arial" w:hAnsi="Arial" w:cs="Arial"/>
            <w:sz w:val="20"/>
            <w:szCs w:val="20"/>
          </w:rPr>
          <w:t xml:space="preserve">będących w posiadaniu Przedsiębiorstwa oraz </w:t>
        </w:r>
      </w:ins>
      <w:ins w:id="6" w:author=" JiW Sp. K." w:date="2022-07-20T15:15:00Z">
        <w:r w:rsidR="00CA04AB">
          <w:rPr>
            <w:rFonts w:ascii="Arial" w:hAnsi="Arial" w:cs="Arial"/>
            <w:sz w:val="20"/>
            <w:szCs w:val="20"/>
          </w:rPr>
          <w:t>dokonać napraw przyłączy</w:t>
        </w:r>
      </w:ins>
      <w:ins w:id="7" w:author=" JiW Sp. K." w:date="2022-07-20T15:26:00Z">
        <w:r w:rsidR="003C2445">
          <w:rPr>
            <w:rFonts w:ascii="Arial" w:hAnsi="Arial" w:cs="Arial"/>
            <w:sz w:val="20"/>
            <w:szCs w:val="20"/>
          </w:rPr>
          <w:t xml:space="preserve"> wodociągowych</w:t>
        </w:r>
      </w:ins>
      <w:ins w:id="8" w:author=" JiW Sp. K." w:date="2022-07-20T15:15:00Z">
        <w:r w:rsidR="00CA04AB">
          <w:rPr>
            <w:rFonts w:ascii="Arial" w:hAnsi="Arial" w:cs="Arial"/>
            <w:sz w:val="20"/>
            <w:szCs w:val="20"/>
          </w:rPr>
          <w:t xml:space="preserve"> w przypadku gdy</w:t>
        </w:r>
      </w:ins>
      <w:ins w:id="9" w:author=" JiW Sp. K." w:date="2022-07-20T16:17:00Z">
        <w:r w:rsidR="00E93B01">
          <w:rPr>
            <w:rFonts w:ascii="Arial" w:hAnsi="Arial" w:cs="Arial"/>
            <w:sz w:val="20"/>
            <w:szCs w:val="20"/>
          </w:rPr>
          <w:t xml:space="preserve"> przyłącza</w:t>
        </w:r>
      </w:ins>
      <w:ins w:id="10" w:author=" JiW Sp. K." w:date="2022-07-20T15:15:00Z">
        <w:r w:rsidR="00CA04AB">
          <w:rPr>
            <w:rFonts w:ascii="Arial" w:hAnsi="Arial" w:cs="Arial"/>
            <w:sz w:val="20"/>
            <w:szCs w:val="20"/>
          </w:rPr>
          <w:t xml:space="preserve"> są własnością Przedsiębiorstwa; </w:t>
        </w:r>
      </w:ins>
    </w:p>
    <w:p w:rsidR="00FB2FC3" w:rsidRPr="008E1C6E" w:rsidRDefault="00FB2FC3" w:rsidP="00FA32B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>udzielać Odbiorcy usług informacji dotyczących zakłóceń w dostawie wody,</w:t>
      </w:r>
    </w:p>
    <w:p w:rsidR="00905042" w:rsidRPr="008E1C6E" w:rsidRDefault="00FB2FC3" w:rsidP="00FA32B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>informować o jakości wody prz</w:t>
      </w:r>
      <w:r w:rsidR="00905042" w:rsidRPr="008E1C6E">
        <w:rPr>
          <w:rFonts w:ascii="Arial" w:hAnsi="Arial" w:cs="Arial"/>
          <w:sz w:val="20"/>
          <w:szCs w:val="20"/>
        </w:rPr>
        <w:t>eznaczonej do spożycia przez ludzi w formie i trybie określonym przepisami ustawy,</w:t>
      </w:r>
    </w:p>
    <w:p w:rsidR="00245CE5" w:rsidRPr="008E1C6E" w:rsidRDefault="00905042" w:rsidP="00FA32B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>ponieść koszty nabycia, zainstalowania i utrzymania wodomierza głównego</w:t>
      </w:r>
      <w:r w:rsidR="00710C70" w:rsidRPr="008E1C6E">
        <w:rPr>
          <w:rFonts w:ascii="Arial" w:hAnsi="Arial" w:cs="Arial"/>
          <w:sz w:val="20"/>
          <w:szCs w:val="20"/>
        </w:rPr>
        <w:t>.</w:t>
      </w:r>
      <w:r w:rsidR="00FB2FC3" w:rsidRPr="008E1C6E">
        <w:rPr>
          <w:rFonts w:ascii="Arial" w:hAnsi="Arial" w:cs="Arial"/>
          <w:sz w:val="20"/>
          <w:szCs w:val="20"/>
        </w:rPr>
        <w:t xml:space="preserve"> </w:t>
      </w:r>
      <w:r w:rsidR="00AF40C7" w:rsidRPr="008E1C6E">
        <w:rPr>
          <w:rFonts w:ascii="Arial" w:hAnsi="Arial" w:cs="Arial"/>
          <w:sz w:val="20"/>
          <w:szCs w:val="20"/>
        </w:rPr>
        <w:t>Wodomierz główny stanowi własność Przedsiębiorstwa</w:t>
      </w:r>
    </w:p>
    <w:p w:rsidR="00A04A82" w:rsidRPr="008E1C6E" w:rsidRDefault="00245CE5" w:rsidP="00FA32B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E1C6E">
        <w:rPr>
          <w:rFonts w:ascii="Arial" w:hAnsi="Arial" w:cs="Arial"/>
          <w:sz w:val="20"/>
          <w:szCs w:val="20"/>
        </w:rPr>
        <w:t xml:space="preserve">na pisemny wniosek Odbiorcy usług zlecić wykonanie ekspertyzy wodomierza głównego przez Okręgowy Urząd Miar w celu sprawdzenia prawidłowości wskazań i w przypadku stwierdzenia przez ten Urząd jego wadliwego działania, ponieść koszty ekspertyzy i wymiany. </w:t>
      </w:r>
      <w:r w:rsidR="00A66CDA" w:rsidRPr="008E1C6E">
        <w:rPr>
          <w:rFonts w:ascii="Arial" w:hAnsi="Arial" w:cs="Arial"/>
          <w:sz w:val="20"/>
          <w:szCs w:val="20"/>
        </w:rPr>
        <w:t xml:space="preserve">   </w:t>
      </w:r>
      <w:r w:rsidR="00A66CDA" w:rsidRPr="008E1C6E">
        <w:rPr>
          <w:rFonts w:ascii="Arial" w:hAnsi="Arial" w:cs="Arial"/>
          <w:sz w:val="20"/>
          <w:szCs w:val="20"/>
        </w:rPr>
        <w:tab/>
      </w:r>
      <w:r w:rsidR="00A66CDA" w:rsidRPr="008E1C6E">
        <w:rPr>
          <w:rFonts w:ascii="Arial" w:hAnsi="Arial" w:cs="Arial"/>
          <w:sz w:val="20"/>
          <w:szCs w:val="20"/>
        </w:rPr>
        <w:tab/>
      </w:r>
      <w:r w:rsidR="00A66CDA" w:rsidRPr="008E1C6E">
        <w:rPr>
          <w:rFonts w:ascii="Arial" w:hAnsi="Arial" w:cs="Arial"/>
          <w:sz w:val="20"/>
          <w:szCs w:val="20"/>
        </w:rPr>
        <w:tab/>
      </w:r>
      <w:r w:rsidR="00A66CDA" w:rsidRPr="008E1C6E">
        <w:rPr>
          <w:rFonts w:ascii="Arial" w:hAnsi="Arial" w:cs="Arial"/>
          <w:sz w:val="20"/>
          <w:szCs w:val="20"/>
        </w:rPr>
        <w:tab/>
      </w:r>
      <w:r w:rsidR="00A66CDA" w:rsidRPr="008E1C6E">
        <w:rPr>
          <w:rFonts w:ascii="Arial" w:hAnsi="Arial" w:cs="Arial"/>
          <w:sz w:val="20"/>
          <w:szCs w:val="20"/>
        </w:rPr>
        <w:tab/>
      </w:r>
      <w:r w:rsidR="00A66CDA" w:rsidRPr="008E1C6E">
        <w:rPr>
          <w:rFonts w:ascii="Arial" w:hAnsi="Arial" w:cs="Arial"/>
          <w:sz w:val="20"/>
          <w:szCs w:val="20"/>
        </w:rPr>
        <w:tab/>
        <w:t xml:space="preserve">      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7404A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417E9" w:rsidP="00FA32B2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odbierania </w:t>
      </w:r>
      <w:r w:rsidR="0077404A">
        <w:rPr>
          <w:rFonts w:ascii="Arial" w:hAnsi="Arial" w:cs="Arial"/>
          <w:sz w:val="20"/>
          <w:szCs w:val="20"/>
        </w:rPr>
        <w:t xml:space="preserve">wody </w:t>
      </w:r>
      <w:r>
        <w:rPr>
          <w:rFonts w:ascii="Arial" w:hAnsi="Arial" w:cs="Arial"/>
          <w:sz w:val="20"/>
          <w:szCs w:val="20"/>
        </w:rPr>
        <w:t>o odpowiednim ciśnieniu i jakości;</w:t>
      </w:r>
    </w:p>
    <w:p w:rsidR="007417E9" w:rsidRDefault="007417E9" w:rsidP="00FA32B2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bezpłatnego korzystania z zastępczych punktów poboru wody</w:t>
      </w:r>
      <w:r w:rsidR="00AA0EF5">
        <w:rPr>
          <w:rFonts w:ascii="Arial" w:hAnsi="Arial" w:cs="Arial"/>
          <w:sz w:val="20"/>
          <w:szCs w:val="20"/>
        </w:rPr>
        <w:t xml:space="preserve"> w przypadku przerw w dostawie wody;</w:t>
      </w:r>
    </w:p>
    <w:p w:rsidR="00AA0EF5" w:rsidRPr="008E1C6E" w:rsidRDefault="00AA0EF5" w:rsidP="00FA32B2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w zakresie przerwy lub ograniczenia w dostawie wody, wynikającej z planowanych prac </w:t>
      </w:r>
      <w:r w:rsidRPr="008E1C6E">
        <w:rPr>
          <w:rFonts w:ascii="Arial" w:hAnsi="Arial" w:cs="Arial"/>
          <w:sz w:val="20"/>
          <w:szCs w:val="20"/>
        </w:rPr>
        <w:t xml:space="preserve"> konserwacyjno-remontowych</w:t>
      </w:r>
      <w:r w:rsidR="007C52CA" w:rsidRPr="008E1C6E">
        <w:rPr>
          <w:rFonts w:ascii="Arial" w:hAnsi="Arial" w:cs="Arial"/>
          <w:sz w:val="20"/>
          <w:szCs w:val="20"/>
        </w:rPr>
        <w:t>,</w:t>
      </w:r>
    </w:p>
    <w:p w:rsidR="008E1C6E" w:rsidRDefault="0077404A" w:rsidP="00FA32B2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zgłaszania reklamacji dotyczących nieprawidłowego wykonania usług prz</w:t>
      </w:r>
      <w:r w:rsidR="008E1C6E">
        <w:rPr>
          <w:rFonts w:ascii="Arial" w:hAnsi="Arial" w:cs="Arial"/>
          <w:sz w:val="20"/>
          <w:szCs w:val="20"/>
        </w:rPr>
        <w:t>ez Przedsiębiorstwo w zakresie</w:t>
      </w:r>
    </w:p>
    <w:p w:rsidR="0077404A" w:rsidRDefault="0077404A" w:rsidP="008E1C6E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wody, </w:t>
      </w:r>
    </w:p>
    <w:p w:rsidR="0077404A" w:rsidRDefault="0077404A" w:rsidP="00FA32B2">
      <w:pPr>
        <w:pStyle w:val="Standard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026C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7C52CA" w:rsidRDefault="007C52CA" w:rsidP="00FA32B2">
      <w:pPr>
        <w:pStyle w:val="Standard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wykorzystania pobranej wody w celach określonych w umowie i warunkach</w:t>
      </w:r>
      <w:r w:rsidR="008E1C6E">
        <w:rPr>
          <w:rFonts w:ascii="Arial" w:hAnsi="Arial" w:cs="Arial"/>
          <w:sz w:val="20"/>
          <w:szCs w:val="20"/>
        </w:rPr>
        <w:t xml:space="preserve"> przyłączenia nieruchomości do </w:t>
      </w:r>
      <w:r>
        <w:rPr>
          <w:rFonts w:ascii="Arial" w:hAnsi="Arial" w:cs="Arial"/>
          <w:sz w:val="20"/>
          <w:szCs w:val="20"/>
        </w:rPr>
        <w:t>sieci;</w:t>
      </w:r>
    </w:p>
    <w:p w:rsidR="007C52CA" w:rsidRDefault="007C52CA" w:rsidP="00FA32B2">
      <w:pPr>
        <w:pStyle w:val="Standard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</w:t>
      </w:r>
      <w:r w:rsidR="00103442">
        <w:rPr>
          <w:rFonts w:ascii="Arial" w:hAnsi="Arial" w:cs="Arial"/>
          <w:sz w:val="20"/>
          <w:szCs w:val="20"/>
        </w:rPr>
        <w:t xml:space="preserve">nia </w:t>
      </w:r>
      <w:r>
        <w:rPr>
          <w:rFonts w:ascii="Arial" w:hAnsi="Arial" w:cs="Arial"/>
          <w:sz w:val="20"/>
          <w:szCs w:val="20"/>
        </w:rPr>
        <w:t>z przyłącza wodociągowego i instalacji wodociągowej w sp</w:t>
      </w:r>
      <w:r w:rsidR="001910D5">
        <w:rPr>
          <w:rFonts w:ascii="Arial" w:hAnsi="Arial" w:cs="Arial"/>
          <w:sz w:val="20"/>
          <w:szCs w:val="20"/>
        </w:rPr>
        <w:t>osób u</w:t>
      </w:r>
      <w:ins w:id="11" w:author=" JiW Sp. K." w:date="2022-07-19T11:36:00Z">
        <w:r w:rsidR="009B7C9C">
          <w:rPr>
            <w:rFonts w:ascii="Arial" w:hAnsi="Arial" w:cs="Arial"/>
            <w:sz w:val="20"/>
            <w:szCs w:val="20"/>
          </w:rPr>
          <w:t>nie</w:t>
        </w:r>
      </w:ins>
      <w:r w:rsidR="001910D5">
        <w:rPr>
          <w:rFonts w:ascii="Arial" w:hAnsi="Arial" w:cs="Arial"/>
          <w:sz w:val="20"/>
          <w:szCs w:val="20"/>
        </w:rPr>
        <w:t>możliwiający występowanie</w:t>
      </w:r>
      <w:r>
        <w:rPr>
          <w:rFonts w:ascii="Arial" w:hAnsi="Arial" w:cs="Arial"/>
          <w:sz w:val="20"/>
          <w:szCs w:val="20"/>
        </w:rPr>
        <w:t xml:space="preserve"> zakłóceń w funkcjonowaniu sieci, a w szczególności eliminować możliwości wyst</w:t>
      </w:r>
      <w:r w:rsidR="001910D5">
        <w:rPr>
          <w:rFonts w:ascii="Arial" w:hAnsi="Arial" w:cs="Arial"/>
          <w:sz w:val="20"/>
          <w:szCs w:val="20"/>
        </w:rPr>
        <w:t>ąpienia skażenia wody w</w:t>
      </w:r>
      <w:r>
        <w:rPr>
          <w:rFonts w:ascii="Arial" w:hAnsi="Arial" w:cs="Arial"/>
          <w:sz w:val="20"/>
          <w:szCs w:val="20"/>
        </w:rPr>
        <w:t xml:space="preserve"> sieci, w tym wskutek cofnięcia się wody z instalacji wodociągowej, jak również utrz</w:t>
      </w:r>
      <w:r w:rsidR="001910D5">
        <w:rPr>
          <w:rFonts w:ascii="Arial" w:hAnsi="Arial" w:cs="Arial"/>
          <w:sz w:val="20"/>
          <w:szCs w:val="20"/>
        </w:rPr>
        <w:t xml:space="preserve">ymać urządzenia będące </w:t>
      </w:r>
      <w:r>
        <w:rPr>
          <w:rFonts w:ascii="Arial" w:hAnsi="Arial" w:cs="Arial"/>
          <w:sz w:val="20"/>
          <w:szCs w:val="20"/>
        </w:rPr>
        <w:t>jego posiadaniu w należytym stanie;</w:t>
      </w:r>
    </w:p>
    <w:p w:rsidR="007C52CA" w:rsidRDefault="007C52CA" w:rsidP="00FA32B2">
      <w:pPr>
        <w:pStyle w:val="Standard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ponosić koszty zakupu wodomierza głównego, a także koszty jego </w:t>
      </w:r>
      <w:r w:rsidR="00103442">
        <w:rPr>
          <w:rFonts w:ascii="Arial" w:hAnsi="Arial" w:cs="Arial"/>
          <w:sz w:val="20"/>
          <w:szCs w:val="20"/>
        </w:rPr>
        <w:t>demonta</w:t>
      </w:r>
      <w:r w:rsidR="00C73D77">
        <w:rPr>
          <w:rFonts w:ascii="Arial" w:hAnsi="Arial" w:cs="Arial"/>
          <w:sz w:val="20"/>
          <w:szCs w:val="20"/>
        </w:rPr>
        <w:t xml:space="preserve">żu  i ponownego montażu w </w:t>
      </w:r>
      <w:r w:rsidR="00103442">
        <w:rPr>
          <w:rFonts w:ascii="Arial" w:hAnsi="Arial" w:cs="Arial"/>
          <w:sz w:val="20"/>
          <w:szCs w:val="20"/>
        </w:rPr>
        <w:t>przypadku stwierdzenia, że jego uszkodzenie nastąpiło z winy Odbiorcy usług;</w:t>
      </w:r>
    </w:p>
    <w:p w:rsidR="00D935F3" w:rsidRDefault="009B7C9C" w:rsidP="00FB5CF5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ins w:id="12" w:author=" JiW Sp. K." w:date="2022-07-19T12:06:00Z"/>
          <w:rFonts w:ascii="Arial" w:hAnsi="Arial" w:cs="Arial"/>
          <w:sz w:val="20"/>
          <w:szCs w:val="20"/>
        </w:rPr>
      </w:pPr>
      <w:ins w:id="13" w:author=" JiW Sp. K." w:date="2022-07-19T11:37:00Z">
        <w:r>
          <w:rPr>
            <w:rFonts w:ascii="Arial" w:hAnsi="Arial" w:cs="Arial"/>
            <w:sz w:val="20"/>
            <w:szCs w:val="20"/>
          </w:rPr>
          <w:t>prawid</w:t>
        </w:r>
      </w:ins>
      <w:ins w:id="14" w:author=" JiW Sp. K." w:date="2022-07-19T11:38:00Z">
        <w:r>
          <w:rPr>
            <w:rFonts w:ascii="Arial" w:hAnsi="Arial" w:cs="Arial"/>
            <w:sz w:val="20"/>
            <w:szCs w:val="20"/>
          </w:rPr>
          <w:t>łow</w:t>
        </w:r>
      </w:ins>
      <w:ins w:id="15" w:author=" JiW Sp. K." w:date="2022-07-19T11:41:00Z">
        <w:r w:rsidR="00FB5CF5">
          <w:rPr>
            <w:rFonts w:ascii="Arial" w:hAnsi="Arial" w:cs="Arial"/>
            <w:sz w:val="20"/>
            <w:szCs w:val="20"/>
          </w:rPr>
          <w:t>ego</w:t>
        </w:r>
      </w:ins>
      <w:ins w:id="16" w:author=" JiW Sp. K." w:date="2022-07-19T11:38:00Z">
        <w:r>
          <w:rPr>
            <w:rFonts w:ascii="Arial" w:hAnsi="Arial" w:cs="Arial"/>
            <w:sz w:val="20"/>
            <w:szCs w:val="20"/>
          </w:rPr>
          <w:t xml:space="preserve"> utrzyma</w:t>
        </w:r>
      </w:ins>
      <w:ins w:id="17" w:author=" JiW Sp. K." w:date="2022-07-19T11:41:00Z">
        <w:r w:rsidR="00FB5CF5">
          <w:rPr>
            <w:rFonts w:ascii="Arial" w:hAnsi="Arial" w:cs="Arial"/>
            <w:sz w:val="20"/>
            <w:szCs w:val="20"/>
          </w:rPr>
          <w:t>nia</w:t>
        </w:r>
      </w:ins>
      <w:ins w:id="18" w:author=" JiW Sp. K." w:date="2022-07-19T11:38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19" w:author=" JiW Sp. K." w:date="2022-07-19T12:09:00Z">
        <w:r w:rsidR="00D935F3">
          <w:rPr>
            <w:rFonts w:ascii="Arial" w:hAnsi="Arial" w:cs="Arial"/>
            <w:sz w:val="20"/>
            <w:szCs w:val="20"/>
          </w:rPr>
          <w:t>i z</w:t>
        </w:r>
      </w:ins>
      <w:ins w:id="20" w:author=" JiW Sp. K." w:date="2022-07-19T12:10:00Z">
        <w:r w:rsidR="00D935F3">
          <w:rPr>
            <w:rFonts w:ascii="Arial" w:hAnsi="Arial" w:cs="Arial"/>
            <w:sz w:val="20"/>
            <w:szCs w:val="20"/>
          </w:rPr>
          <w:t xml:space="preserve">abezpieczenia </w:t>
        </w:r>
      </w:ins>
      <w:ins w:id="21" w:author=" JiW Sp. K." w:date="2022-07-19T11:37:00Z">
        <w:r>
          <w:rPr>
            <w:rFonts w:ascii="Arial" w:hAnsi="Arial" w:cs="Arial"/>
            <w:sz w:val="20"/>
            <w:szCs w:val="20"/>
          </w:rPr>
          <w:t>pomieszczeni</w:t>
        </w:r>
      </w:ins>
      <w:ins w:id="22" w:author=" JiW Sp. K." w:date="2022-07-19T11:41:00Z">
        <w:r w:rsidR="00FB5CF5">
          <w:rPr>
            <w:rFonts w:ascii="Arial" w:hAnsi="Arial" w:cs="Arial"/>
            <w:sz w:val="20"/>
            <w:szCs w:val="20"/>
          </w:rPr>
          <w:t>a</w:t>
        </w:r>
      </w:ins>
      <w:ins w:id="23" w:author=" JiW Sp. K." w:date="2022-07-19T11:38:00Z">
        <w:r>
          <w:rPr>
            <w:rFonts w:ascii="Arial" w:hAnsi="Arial" w:cs="Arial"/>
            <w:sz w:val="20"/>
            <w:szCs w:val="20"/>
          </w:rPr>
          <w:t xml:space="preserve"> przewidziane</w:t>
        </w:r>
      </w:ins>
      <w:ins w:id="24" w:author=" JiW Sp. K." w:date="2022-07-19T11:41:00Z">
        <w:r w:rsidR="00FB5CF5">
          <w:rPr>
            <w:rFonts w:ascii="Arial" w:hAnsi="Arial" w:cs="Arial"/>
            <w:sz w:val="20"/>
            <w:szCs w:val="20"/>
          </w:rPr>
          <w:t>go</w:t>
        </w:r>
      </w:ins>
      <w:ins w:id="25" w:author=" JiW Sp. K." w:date="2022-07-19T11:38:00Z">
        <w:r>
          <w:rPr>
            <w:rFonts w:ascii="Arial" w:hAnsi="Arial" w:cs="Arial"/>
            <w:sz w:val="20"/>
            <w:szCs w:val="20"/>
          </w:rPr>
          <w:t xml:space="preserve"> do lokalizacji wodomierza głównego </w:t>
        </w:r>
      </w:ins>
      <w:ins w:id="26" w:author=" JiW Sp. K." w:date="2022-07-19T11:40:00Z">
        <w:r>
          <w:rPr>
            <w:rFonts w:ascii="Arial" w:hAnsi="Arial" w:cs="Arial"/>
            <w:sz w:val="20"/>
            <w:szCs w:val="20"/>
          </w:rPr>
          <w:t xml:space="preserve">lub </w:t>
        </w:r>
      </w:ins>
      <w:r w:rsidR="00904B60" w:rsidRPr="007C722B">
        <w:rPr>
          <w:rFonts w:ascii="Arial" w:hAnsi="Arial" w:cs="Arial"/>
          <w:sz w:val="20"/>
          <w:szCs w:val="20"/>
        </w:rPr>
        <w:t>studni wodomierzowej</w:t>
      </w:r>
      <w:ins w:id="27" w:author=" JiW Sp. K." w:date="2022-07-19T11:50:00Z">
        <w:r w:rsidR="006267DA">
          <w:rPr>
            <w:rFonts w:ascii="Arial" w:hAnsi="Arial" w:cs="Arial"/>
            <w:sz w:val="20"/>
            <w:szCs w:val="20"/>
          </w:rPr>
          <w:t xml:space="preserve"> </w:t>
        </w:r>
      </w:ins>
      <w:ins w:id="28" w:author=" JiW Sp. K." w:date="2022-07-19T11:48:00Z">
        <w:r w:rsidR="006267DA">
          <w:rPr>
            <w:rFonts w:ascii="Arial" w:hAnsi="Arial" w:cs="Arial"/>
            <w:sz w:val="20"/>
            <w:szCs w:val="20"/>
          </w:rPr>
          <w:t>oraz zabezpieczenia</w:t>
        </w:r>
      </w:ins>
      <w:ins w:id="29" w:author=" JiW Sp. K." w:date="2022-07-19T11:49:00Z">
        <w:r w:rsidR="006267DA">
          <w:rPr>
            <w:rFonts w:ascii="Arial" w:hAnsi="Arial" w:cs="Arial"/>
            <w:sz w:val="20"/>
            <w:szCs w:val="20"/>
          </w:rPr>
          <w:t xml:space="preserve"> tego pomieszczenia lub studni, </w:t>
        </w:r>
      </w:ins>
      <w:ins w:id="30" w:author=" JiW Sp. K." w:date="2022-07-19T11:48:00Z">
        <w:r w:rsidR="006267DA">
          <w:rPr>
            <w:rFonts w:ascii="Arial" w:hAnsi="Arial" w:cs="Arial"/>
            <w:sz w:val="20"/>
            <w:szCs w:val="20"/>
          </w:rPr>
          <w:t xml:space="preserve">wodomierza głównego, </w:t>
        </w:r>
      </w:ins>
      <w:ins w:id="31" w:author=" JiW Sp. K." w:date="2022-07-19T11:54:00Z">
        <w:r w:rsidR="005F5395">
          <w:rPr>
            <w:rFonts w:ascii="Arial" w:hAnsi="Arial" w:cs="Arial"/>
            <w:sz w:val="20"/>
            <w:szCs w:val="20"/>
          </w:rPr>
          <w:t xml:space="preserve">w szczególności </w:t>
        </w:r>
      </w:ins>
      <w:del w:id="32" w:author=" JiW Sp. K." w:date="2022-07-19T11:48:00Z">
        <w:r w:rsidR="00904B60" w:rsidRPr="007C722B" w:rsidDel="006267DA">
          <w:rPr>
            <w:rFonts w:ascii="Arial" w:hAnsi="Arial" w:cs="Arial"/>
            <w:sz w:val="20"/>
            <w:szCs w:val="20"/>
          </w:rPr>
          <w:delText xml:space="preserve">, </w:delText>
        </w:r>
      </w:del>
      <w:r w:rsidR="00904B60" w:rsidRPr="00FB5CF5">
        <w:rPr>
          <w:rFonts w:ascii="Arial" w:hAnsi="Arial" w:cs="Arial"/>
          <w:sz w:val="20"/>
          <w:szCs w:val="20"/>
        </w:rPr>
        <w:t xml:space="preserve">przed zalaniem wodą, zamarzaniem oraz dostępem osób nieuprawnionych, </w:t>
      </w:r>
    </w:p>
    <w:p w:rsidR="00FB5CF5" w:rsidRPr="00D935F3" w:rsidRDefault="006267DA" w:rsidP="00D935F3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ins w:id="33" w:author=" JiW Sp. K." w:date="2022-07-19T11:45:00Z"/>
          <w:rFonts w:ascii="Arial" w:hAnsi="Arial" w:cs="Arial"/>
          <w:sz w:val="20"/>
          <w:szCs w:val="20"/>
        </w:rPr>
      </w:pPr>
      <w:ins w:id="34" w:author=" JiW Sp. K." w:date="2022-07-19T11:45:00Z">
        <w:r>
          <w:rPr>
            <w:rFonts w:ascii="Arial" w:hAnsi="Arial" w:cs="Arial"/>
            <w:sz w:val="20"/>
            <w:szCs w:val="20"/>
          </w:rPr>
          <w:t>prawidłow</w:t>
        </w:r>
      </w:ins>
      <w:ins w:id="35" w:author=" JiW Sp. K." w:date="2022-07-19T11:46:00Z">
        <w:r>
          <w:rPr>
            <w:rFonts w:ascii="Arial" w:hAnsi="Arial" w:cs="Arial"/>
            <w:sz w:val="20"/>
            <w:szCs w:val="20"/>
          </w:rPr>
          <w:t>ego</w:t>
        </w:r>
      </w:ins>
      <w:ins w:id="36" w:author=" JiW Sp. K." w:date="2022-07-19T11:45:00Z">
        <w:r>
          <w:rPr>
            <w:rFonts w:ascii="Arial" w:hAnsi="Arial" w:cs="Arial"/>
            <w:sz w:val="20"/>
            <w:szCs w:val="20"/>
          </w:rPr>
          <w:t xml:space="preserve"> utrzyma</w:t>
        </w:r>
      </w:ins>
      <w:ins w:id="37" w:author=" JiW Sp. K." w:date="2022-07-19T11:46:00Z">
        <w:r>
          <w:rPr>
            <w:rFonts w:ascii="Arial" w:hAnsi="Arial" w:cs="Arial"/>
            <w:sz w:val="20"/>
            <w:szCs w:val="20"/>
          </w:rPr>
          <w:t>nia</w:t>
        </w:r>
      </w:ins>
      <w:ins w:id="38" w:author=" JiW Sp. K." w:date="2022-07-19T11:45:00Z">
        <w:r>
          <w:rPr>
            <w:rFonts w:ascii="Arial" w:hAnsi="Arial" w:cs="Arial"/>
            <w:sz w:val="20"/>
            <w:szCs w:val="20"/>
          </w:rPr>
          <w:t xml:space="preserve"> i zabezpiecz</w:t>
        </w:r>
      </w:ins>
      <w:ins w:id="39" w:author=" JiW Sp. K." w:date="2022-07-19T11:46:00Z">
        <w:r>
          <w:rPr>
            <w:rFonts w:ascii="Arial" w:hAnsi="Arial" w:cs="Arial"/>
            <w:sz w:val="20"/>
            <w:szCs w:val="20"/>
          </w:rPr>
          <w:t>enia</w:t>
        </w:r>
      </w:ins>
      <w:ins w:id="40" w:author=" JiW Sp. K." w:date="2022-07-19T11:45:00Z">
        <w:r>
          <w:rPr>
            <w:rFonts w:ascii="Arial" w:hAnsi="Arial" w:cs="Arial"/>
            <w:sz w:val="20"/>
            <w:szCs w:val="20"/>
          </w:rPr>
          <w:t xml:space="preserve"> poz</w:t>
        </w:r>
      </w:ins>
      <w:ins w:id="41" w:author=" JiW Sp. K." w:date="2022-07-19T11:46:00Z">
        <w:r>
          <w:rPr>
            <w:rFonts w:ascii="Arial" w:hAnsi="Arial" w:cs="Arial"/>
            <w:sz w:val="20"/>
            <w:szCs w:val="20"/>
          </w:rPr>
          <w:t xml:space="preserve">ostałych wodomierzy i urządzeń pomiarowych służących do rozliczeń z Przedsiębiorstwem, </w:t>
        </w:r>
      </w:ins>
      <w:ins w:id="42" w:author=" JiW Sp. K." w:date="2022-07-19T12:08:00Z">
        <w:r w:rsidR="00D935F3">
          <w:rPr>
            <w:rFonts w:ascii="Arial" w:hAnsi="Arial" w:cs="Arial"/>
            <w:sz w:val="20"/>
            <w:szCs w:val="20"/>
          </w:rPr>
          <w:t xml:space="preserve">a także </w:t>
        </w:r>
      </w:ins>
      <w:ins w:id="43" w:author=" JiW Sp. K." w:date="2022-07-19T11:47:00Z">
        <w:r w:rsidRPr="00D935F3">
          <w:rPr>
            <w:rFonts w:ascii="Arial" w:hAnsi="Arial" w:cs="Arial"/>
            <w:sz w:val="20"/>
            <w:szCs w:val="20"/>
          </w:rPr>
          <w:t xml:space="preserve">zapewnienia łatwego dostępu do </w:t>
        </w:r>
      </w:ins>
      <w:ins w:id="44" w:author=" JiW Sp. K." w:date="2022-07-19T12:08:00Z">
        <w:r w:rsidR="00D935F3">
          <w:rPr>
            <w:rFonts w:ascii="Arial" w:hAnsi="Arial" w:cs="Arial"/>
            <w:sz w:val="20"/>
            <w:szCs w:val="20"/>
          </w:rPr>
          <w:t xml:space="preserve">tych </w:t>
        </w:r>
      </w:ins>
      <w:ins w:id="45" w:author=" JiW Sp. K." w:date="2022-07-19T11:47:00Z">
        <w:r w:rsidRPr="00D935F3">
          <w:rPr>
            <w:rFonts w:ascii="Arial" w:hAnsi="Arial" w:cs="Arial"/>
            <w:sz w:val="20"/>
            <w:szCs w:val="20"/>
          </w:rPr>
          <w:t>przyrządów</w:t>
        </w:r>
      </w:ins>
      <w:ins w:id="46" w:author=" JiW Sp. K." w:date="2022-07-19T12:07:00Z">
        <w:r w:rsidR="00D935F3" w:rsidRPr="00D935F3">
          <w:rPr>
            <w:rFonts w:ascii="Arial" w:hAnsi="Arial" w:cs="Arial"/>
            <w:sz w:val="20"/>
            <w:szCs w:val="20"/>
          </w:rPr>
          <w:t xml:space="preserve"> </w:t>
        </w:r>
      </w:ins>
      <w:ins w:id="47" w:author=" JiW Sp. K." w:date="2022-07-19T11:47:00Z">
        <w:r w:rsidRPr="00D935F3">
          <w:rPr>
            <w:rFonts w:ascii="Arial" w:hAnsi="Arial" w:cs="Arial"/>
            <w:sz w:val="20"/>
            <w:szCs w:val="20"/>
          </w:rPr>
          <w:t>i pomieszczeń przedstawiciel</w:t>
        </w:r>
      </w:ins>
      <w:ins w:id="48" w:author=" JiW Sp. K." w:date="2022-07-19T11:50:00Z">
        <w:r w:rsidR="005F5395" w:rsidRPr="00D935F3">
          <w:rPr>
            <w:rFonts w:ascii="Arial" w:hAnsi="Arial" w:cs="Arial"/>
            <w:sz w:val="20"/>
            <w:szCs w:val="20"/>
          </w:rPr>
          <w:t>o</w:t>
        </w:r>
      </w:ins>
      <w:ins w:id="49" w:author=" JiW Sp. K." w:date="2022-07-19T11:51:00Z">
        <w:r w:rsidR="005F5395" w:rsidRPr="00D935F3">
          <w:rPr>
            <w:rFonts w:ascii="Arial" w:hAnsi="Arial" w:cs="Arial"/>
            <w:sz w:val="20"/>
            <w:szCs w:val="20"/>
          </w:rPr>
          <w:t>m</w:t>
        </w:r>
      </w:ins>
      <w:ins w:id="50" w:author=" JiW Sp. K." w:date="2022-07-19T11:47:00Z">
        <w:r w:rsidRPr="00D935F3">
          <w:rPr>
            <w:rFonts w:ascii="Arial" w:hAnsi="Arial" w:cs="Arial"/>
            <w:sz w:val="20"/>
            <w:szCs w:val="20"/>
          </w:rPr>
          <w:t xml:space="preserve"> Przedsiębiorstwa;</w:t>
        </w:r>
      </w:ins>
    </w:p>
    <w:p w:rsidR="00EC39E7" w:rsidRDefault="00EC39E7" w:rsidP="00FA32B2">
      <w:pPr>
        <w:pStyle w:val="Standard"/>
        <w:numPr>
          <w:ilvl w:val="0"/>
          <w:numId w:val="14"/>
        </w:numPr>
        <w:tabs>
          <w:tab w:val="left" w:pos="567"/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poniesienia kosztów budowy przyłącza wodociągowego, studni wodomierzowej lub pomieszczenia do lokalizacji wodomierza głównego;</w:t>
      </w:r>
    </w:p>
    <w:p w:rsidR="00EC39E7" w:rsidRDefault="00EC39E7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zawiadomienia Przedsiębiorstwo o uszkodzeniu i zaborze wodomierza głównego, w tym o uszkodzeniu i zaborze plomb</w:t>
      </w:r>
      <w:r w:rsidR="004A3BAA">
        <w:rPr>
          <w:rFonts w:ascii="Arial" w:hAnsi="Arial" w:cs="Arial"/>
          <w:sz w:val="20"/>
          <w:szCs w:val="20"/>
        </w:rPr>
        <w:t xml:space="preserve">. </w:t>
      </w:r>
      <w:r w:rsidR="000B41E1">
        <w:rPr>
          <w:rFonts w:ascii="Arial" w:hAnsi="Arial" w:cs="Arial"/>
          <w:sz w:val="20"/>
          <w:szCs w:val="20"/>
        </w:rPr>
        <w:t>N</w:t>
      </w:r>
      <w:r w:rsidR="004A3BAA" w:rsidRPr="00814847">
        <w:rPr>
          <w:rFonts w:ascii="Arial" w:hAnsi="Arial" w:cs="Arial"/>
          <w:sz w:val="20"/>
          <w:szCs w:val="20"/>
        </w:rPr>
        <w:t>atychmiastowego powiadomienia Przedsiębiorstwa o stwierdzeniu zerwania plomby. W przypadku stwierdzenia, że uszkodzenie wodomierza nastąpiło z winy</w:t>
      </w:r>
      <w:r w:rsidR="004A3BAA">
        <w:rPr>
          <w:rFonts w:ascii="Arial" w:hAnsi="Arial" w:cs="Arial"/>
          <w:sz w:val="20"/>
          <w:szCs w:val="20"/>
        </w:rPr>
        <w:t xml:space="preserve"> Odbiorcy usług</w:t>
      </w:r>
      <w:r w:rsidR="004A3BAA" w:rsidRPr="00814847">
        <w:rPr>
          <w:rFonts w:ascii="Arial" w:hAnsi="Arial" w:cs="Arial"/>
          <w:sz w:val="20"/>
          <w:szCs w:val="20"/>
        </w:rPr>
        <w:t>, ilość pobranej wody oblicza się</w:t>
      </w:r>
      <w:r w:rsidR="004A3BAA">
        <w:rPr>
          <w:rFonts w:ascii="Arial" w:hAnsi="Arial" w:cs="Arial"/>
          <w:sz w:val="20"/>
          <w:szCs w:val="20"/>
        </w:rPr>
        <w:t xml:space="preserve"> odpowiednio</w:t>
      </w:r>
      <w:r w:rsidR="004A3BAA" w:rsidRPr="00814847">
        <w:rPr>
          <w:rFonts w:ascii="Arial" w:hAnsi="Arial" w:cs="Arial"/>
          <w:sz w:val="20"/>
          <w:szCs w:val="20"/>
        </w:rPr>
        <w:t xml:space="preserve"> w sposób </w:t>
      </w:r>
      <w:r w:rsidR="004A3BAA" w:rsidRPr="004A5141">
        <w:rPr>
          <w:rFonts w:ascii="Arial" w:hAnsi="Arial" w:cs="Arial"/>
          <w:sz w:val="20"/>
          <w:szCs w:val="20"/>
        </w:rPr>
        <w:t xml:space="preserve">określony </w:t>
      </w:r>
      <w:r w:rsidR="004A3BAA" w:rsidRPr="005C05E2">
        <w:rPr>
          <w:rFonts w:ascii="Arial" w:hAnsi="Arial" w:cs="Arial"/>
          <w:sz w:val="20"/>
          <w:szCs w:val="20"/>
        </w:rPr>
        <w:t xml:space="preserve">w § </w:t>
      </w:r>
      <w:r w:rsidR="006F484A" w:rsidRPr="005C05E2">
        <w:rPr>
          <w:rFonts w:ascii="Arial" w:hAnsi="Arial" w:cs="Arial"/>
          <w:sz w:val="20"/>
          <w:szCs w:val="20"/>
        </w:rPr>
        <w:t xml:space="preserve">7 ust. </w:t>
      </w:r>
      <w:r w:rsidR="00F13EE6" w:rsidRPr="005C05E2">
        <w:rPr>
          <w:rFonts w:ascii="Arial" w:hAnsi="Arial" w:cs="Arial"/>
          <w:sz w:val="20"/>
          <w:szCs w:val="20"/>
        </w:rPr>
        <w:t>7</w:t>
      </w:r>
      <w:r w:rsidR="006F484A" w:rsidRPr="005C05E2">
        <w:rPr>
          <w:rFonts w:ascii="Arial" w:hAnsi="Arial" w:cs="Arial"/>
          <w:sz w:val="20"/>
          <w:szCs w:val="20"/>
        </w:rPr>
        <w:t xml:space="preserve"> umowy</w:t>
      </w:r>
      <w:r w:rsidR="004A3BAA" w:rsidRPr="005C05E2">
        <w:rPr>
          <w:rFonts w:ascii="Arial" w:hAnsi="Arial" w:cs="Arial"/>
          <w:sz w:val="20"/>
          <w:szCs w:val="20"/>
        </w:rPr>
        <w:t>.</w:t>
      </w:r>
      <w:r w:rsidR="004A3BAA" w:rsidRPr="004A5141">
        <w:rPr>
          <w:rFonts w:ascii="Arial" w:hAnsi="Arial" w:cs="Arial"/>
          <w:sz w:val="20"/>
          <w:szCs w:val="20"/>
        </w:rPr>
        <w:t xml:space="preserve"> Tak</w:t>
      </w:r>
      <w:r w:rsidR="004A3BAA" w:rsidRPr="00814847">
        <w:rPr>
          <w:rFonts w:ascii="Arial" w:hAnsi="Arial" w:cs="Arial"/>
          <w:sz w:val="20"/>
          <w:szCs w:val="20"/>
        </w:rPr>
        <w:t xml:space="preserve"> ustalona ilość pobranej wody będzie stanowiła  podstawę dla Przedsiębiorcy do wystawienia faktury za  dostarczoną wodę. </w:t>
      </w:r>
    </w:p>
    <w:p w:rsidR="00EC39E7" w:rsidRDefault="00EC39E7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>domienia Przedsiębiorstwa o planowanych zmianach technicznych w instalacji wewnętrznej, które mogą mieć wpływ na działanie sieci oraz ilość pobieranej wody, a także przeznaczenie wody,</w:t>
      </w:r>
      <w:del w:id="51" w:author=" JiW Sp. K." w:date="2022-07-19T13:49:00Z">
        <w:r w:rsidR="00AD6C63" w:rsidDel="00E65645">
          <w:rPr>
            <w:rFonts w:ascii="Arial" w:hAnsi="Arial" w:cs="Arial"/>
            <w:sz w:val="20"/>
            <w:szCs w:val="20"/>
          </w:rPr>
          <w:delText xml:space="preserve"> o ile </w:delText>
        </w:r>
      </w:del>
      <w:del w:id="52" w:author=" JiW Sp. K." w:date="2022-07-19T11:57:00Z">
        <w:r w:rsidR="00AD6C63" w:rsidDel="00BC69B7">
          <w:rPr>
            <w:rFonts w:ascii="Arial" w:hAnsi="Arial" w:cs="Arial"/>
            <w:sz w:val="20"/>
            <w:szCs w:val="20"/>
          </w:rPr>
          <w:delText>n</w:delText>
        </w:r>
      </w:del>
      <w:del w:id="53" w:author=" JiW Sp. K." w:date="2022-07-19T13:49:00Z">
        <w:r w:rsidR="00AD6C63" w:rsidDel="00E65645">
          <w:rPr>
            <w:rFonts w:ascii="Arial" w:hAnsi="Arial" w:cs="Arial"/>
            <w:sz w:val="20"/>
            <w:szCs w:val="20"/>
          </w:rPr>
          <w:delText>a to związek ze zmianą grupy taryfowej</w:delText>
        </w:r>
      </w:del>
      <w:r w:rsidR="00AD6C63">
        <w:rPr>
          <w:rFonts w:ascii="Arial" w:hAnsi="Arial" w:cs="Arial"/>
          <w:sz w:val="20"/>
          <w:szCs w:val="20"/>
        </w:rPr>
        <w:t>;</w:t>
      </w:r>
    </w:p>
    <w:p w:rsidR="00AD6C63" w:rsidRDefault="00AD6C63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powstrzymania się od dokonywania jakichkolwiek czynności mogących mieć wpływ na zmianę stanu technicznego urządzeń i przyłączy wodociągowych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(wodociągowe) Przedsiębiorstwa;</w:t>
      </w:r>
    </w:p>
    <w:p w:rsidR="00AD6C63" w:rsidRDefault="00AD6C63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zawiadomienia Przedsiębiorstwa o posiadanych własnych ujęciach wody, </w:t>
      </w:r>
    </w:p>
    <w:p w:rsidR="00F87A29" w:rsidRDefault="00F87A29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powiadomienia Przedsiębiorstwa o zmianie stan</w:t>
      </w:r>
      <w:r w:rsidR="00817E5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prawnego posiadanej nieruchomości wraz z powiadomieniem o stanie wodomierza na dzień zmiany stanu prawnego posiadanej nieruchomości;</w:t>
      </w:r>
    </w:p>
    <w:p w:rsidR="00F87A29" w:rsidRDefault="00F87A29" w:rsidP="00FA32B2">
      <w:pPr>
        <w:pStyle w:val="Standard"/>
        <w:numPr>
          <w:ilvl w:val="0"/>
          <w:numId w:val="14"/>
        </w:numPr>
        <w:tabs>
          <w:tab w:val="left" w:pos="567"/>
          <w:tab w:val="left" w:pos="709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ins w:id="54" w:author=" JiW Sp. K." w:date="2022-07-19T11:59:00Z">
        <w:r w:rsidR="00BC69B7">
          <w:rPr>
            <w:rFonts w:ascii="Arial" w:hAnsi="Arial" w:cs="Arial"/>
            <w:sz w:val="20"/>
            <w:szCs w:val="20"/>
          </w:rPr>
          <w:t>y</w:t>
        </w:r>
      </w:ins>
      <w:del w:id="55" w:author=" JiW Sp. K." w:date="2022-07-19T11:59:00Z">
        <w:r w:rsidDel="00BC69B7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istniejąc</w:t>
      </w:r>
      <w:ins w:id="56" w:author=" JiW Sp. K." w:date="2022-07-19T11:59:00Z">
        <w:r w:rsidR="00BC69B7">
          <w:rPr>
            <w:rFonts w:ascii="Arial" w:hAnsi="Arial" w:cs="Arial"/>
            <w:sz w:val="20"/>
            <w:szCs w:val="20"/>
          </w:rPr>
          <w:t>ych</w:t>
        </w:r>
      </w:ins>
      <w:del w:id="57" w:author=" JiW Sp. K." w:date="2022-07-19T11:59:00Z">
        <w:r w:rsidDel="00BC69B7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na instalacji wewnętrznej;</w:t>
      </w:r>
    </w:p>
    <w:p w:rsidR="004A3BAA" w:rsidRDefault="00F87A29" w:rsidP="00FA32B2">
      <w:pPr>
        <w:pStyle w:val="Standard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</w:t>
      </w:r>
      <w:r w:rsidR="004A3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powiadomienia Przedsiębiorstwa o wystąpieniu awarii przyłącza wodociągowego;</w:t>
      </w:r>
    </w:p>
    <w:p w:rsidR="00B876ED" w:rsidRDefault="00710C70" w:rsidP="00FA32B2">
      <w:pPr>
        <w:pStyle w:val="Standard"/>
        <w:numPr>
          <w:ilvl w:val="0"/>
          <w:numId w:val="14"/>
        </w:numPr>
        <w:tabs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 xml:space="preserve">możliwienia wstępu na </w:t>
      </w:r>
      <w:r w:rsidR="00933531" w:rsidRPr="005C05E2">
        <w:rPr>
          <w:rFonts w:ascii="Arial" w:hAnsi="Arial" w:cs="Arial"/>
          <w:sz w:val="20"/>
          <w:szCs w:val="20"/>
        </w:rPr>
        <w:t>teren nieruchomości i do obiektu przedstawicielom Przedsiębiorstwa</w:t>
      </w:r>
      <w:r w:rsidR="00921B72" w:rsidRPr="005C05E2">
        <w:rPr>
          <w:rFonts w:ascii="Arial" w:hAnsi="Arial" w:cs="Arial"/>
          <w:sz w:val="20"/>
          <w:szCs w:val="20"/>
        </w:rPr>
        <w:t xml:space="preserve">, w przypadkach </w:t>
      </w:r>
      <w:r w:rsidR="004A3BAA" w:rsidRPr="005C05E2">
        <w:rPr>
          <w:rFonts w:ascii="Arial" w:hAnsi="Arial" w:cs="Arial"/>
          <w:sz w:val="20"/>
          <w:szCs w:val="20"/>
        </w:rPr>
        <w:t xml:space="preserve"> </w:t>
      </w:r>
      <w:r w:rsidR="00921B72" w:rsidRPr="005C05E2">
        <w:rPr>
          <w:rFonts w:ascii="Arial" w:hAnsi="Arial" w:cs="Arial"/>
          <w:sz w:val="20"/>
          <w:szCs w:val="20"/>
        </w:rPr>
        <w:t xml:space="preserve">o których mowa w § </w:t>
      </w:r>
      <w:r w:rsidR="006F484A" w:rsidRPr="005C05E2">
        <w:rPr>
          <w:rFonts w:ascii="Arial" w:hAnsi="Arial" w:cs="Arial"/>
          <w:sz w:val="20"/>
          <w:szCs w:val="20"/>
        </w:rPr>
        <w:t>11 ust. 2 umowy;</w:t>
      </w:r>
    </w:p>
    <w:p w:rsidR="001E5C63" w:rsidRDefault="00E05F60" w:rsidP="00FA32B2">
      <w:pPr>
        <w:pStyle w:val="Standard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 w:rsidR="00817E54">
        <w:rPr>
          <w:rFonts w:ascii="Arial" w:hAnsi="Arial" w:cs="Arial"/>
          <w:sz w:val="20"/>
          <w:szCs w:val="20"/>
        </w:rPr>
        <w:t>.</w:t>
      </w:r>
    </w:p>
    <w:p w:rsidR="004A3BAA" w:rsidRDefault="004A3BAA" w:rsidP="00C73D77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A75572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Miejscem wydania wody w rozumieniu przepisów kodeksu cywilnego </w:t>
      </w:r>
      <w:r w:rsidR="00005DCE">
        <w:rPr>
          <w:rFonts w:ascii="Arial" w:hAnsi="Arial" w:cs="Arial"/>
          <w:sz w:val="20"/>
          <w:szCs w:val="20"/>
        </w:rPr>
        <w:t xml:space="preserve">jest </w:t>
      </w:r>
      <w:r w:rsidR="00A75572">
        <w:rPr>
          <w:rFonts w:ascii="Arial" w:hAnsi="Arial" w:cs="Arial"/>
          <w:sz w:val="20"/>
          <w:szCs w:val="20"/>
        </w:rPr>
        <w:t xml:space="preserve">punkt w którym przyłącze wodociągowe należące do Odbiorcy usług łączy się z </w:t>
      </w:r>
      <w:r w:rsidR="00CF2283">
        <w:rPr>
          <w:rFonts w:ascii="Arial" w:hAnsi="Arial" w:cs="Arial"/>
          <w:sz w:val="20"/>
          <w:szCs w:val="20"/>
        </w:rPr>
        <w:t>urządzeniami</w:t>
      </w:r>
      <w:r w:rsidR="00A75572">
        <w:rPr>
          <w:rFonts w:ascii="Arial" w:hAnsi="Arial" w:cs="Arial"/>
          <w:sz w:val="20"/>
          <w:szCs w:val="20"/>
        </w:rPr>
        <w:t xml:space="preserve"> wodociągow</w:t>
      </w:r>
      <w:r w:rsidR="00CF2283">
        <w:rPr>
          <w:rFonts w:ascii="Arial" w:hAnsi="Arial" w:cs="Arial"/>
          <w:sz w:val="20"/>
          <w:szCs w:val="20"/>
        </w:rPr>
        <w:t>ymi posiadanymi przez</w:t>
      </w:r>
      <w:r w:rsidR="00A75572">
        <w:rPr>
          <w:rFonts w:ascii="Arial" w:hAnsi="Arial" w:cs="Arial"/>
          <w:sz w:val="20"/>
          <w:szCs w:val="20"/>
        </w:rPr>
        <w:t xml:space="preserve"> Przedsiębiorstw</w:t>
      </w:r>
      <w:r w:rsidR="00CF2283">
        <w:rPr>
          <w:rFonts w:ascii="Arial" w:hAnsi="Arial" w:cs="Arial"/>
          <w:sz w:val="20"/>
          <w:szCs w:val="20"/>
        </w:rPr>
        <w:t>o</w:t>
      </w:r>
      <w:r w:rsidR="00A75572">
        <w:rPr>
          <w:rFonts w:ascii="Arial" w:hAnsi="Arial" w:cs="Arial"/>
          <w:sz w:val="20"/>
          <w:szCs w:val="20"/>
        </w:rPr>
        <w:t xml:space="preserve">.  </w:t>
      </w:r>
    </w:p>
    <w:p w:rsidR="000F1882" w:rsidRDefault="00817E54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wodociągowych, </w:t>
      </w:r>
      <w:r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817E54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4079">
        <w:rPr>
          <w:rFonts w:ascii="Arial" w:hAnsi="Arial" w:cs="Arial"/>
          <w:sz w:val="20"/>
          <w:szCs w:val="20"/>
        </w:rPr>
        <w:t xml:space="preserve">. </w:t>
      </w:r>
      <w:r w:rsidR="00474079">
        <w:rPr>
          <w:rFonts w:ascii="Arial" w:hAnsi="Arial" w:cs="Arial"/>
          <w:sz w:val="20"/>
          <w:szCs w:val="20"/>
        </w:rPr>
        <w:tab/>
      </w:r>
      <w:r w:rsidR="00CF2283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814847">
        <w:rPr>
          <w:rFonts w:ascii="Arial" w:hAnsi="Arial" w:cs="Arial"/>
          <w:sz w:val="20"/>
          <w:szCs w:val="20"/>
        </w:rPr>
        <w:t>z</w:t>
      </w:r>
      <w:r w:rsidR="00CF2283" w:rsidRPr="00731C5E">
        <w:rPr>
          <w:rFonts w:ascii="Arial" w:hAnsi="Arial" w:cs="Arial"/>
          <w:sz w:val="20"/>
          <w:szCs w:val="20"/>
        </w:rPr>
        <w:t>apewnienia niezawodnego działania posiadan</w:t>
      </w:r>
      <w:r w:rsidR="00CF2283">
        <w:rPr>
          <w:rFonts w:ascii="Arial" w:hAnsi="Arial" w:cs="Arial"/>
          <w:sz w:val="20"/>
          <w:szCs w:val="20"/>
        </w:rPr>
        <w:t xml:space="preserve">ej </w:t>
      </w:r>
      <w:r w:rsidR="00CF2283" w:rsidRPr="00731C5E">
        <w:rPr>
          <w:rFonts w:ascii="Arial" w:hAnsi="Arial" w:cs="Arial"/>
          <w:sz w:val="20"/>
          <w:szCs w:val="20"/>
        </w:rPr>
        <w:t>instalacji wodociągow</w:t>
      </w:r>
      <w:r w:rsidR="00CF2283">
        <w:rPr>
          <w:rFonts w:ascii="Arial" w:hAnsi="Arial" w:cs="Arial"/>
          <w:sz w:val="20"/>
          <w:szCs w:val="20"/>
        </w:rPr>
        <w:t xml:space="preserve">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 xml:space="preserve">oraz </w:t>
      </w:r>
      <w:r w:rsidR="00CF2283">
        <w:rPr>
          <w:rFonts w:ascii="Arial" w:hAnsi="Arial" w:cs="Arial"/>
          <w:sz w:val="20"/>
          <w:szCs w:val="20"/>
        </w:rPr>
        <w:t xml:space="preserve">posiadanego </w:t>
      </w:r>
      <w:r w:rsidR="00CF2283" w:rsidRPr="00814847">
        <w:rPr>
          <w:rFonts w:ascii="Arial" w:hAnsi="Arial" w:cs="Arial"/>
          <w:sz w:val="20"/>
          <w:szCs w:val="20"/>
        </w:rPr>
        <w:t>przyłącza wodociągowego</w:t>
      </w:r>
      <w:r w:rsidR="00CF2283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>
        <w:rPr>
          <w:rFonts w:ascii="Arial" w:hAnsi="Arial" w:cs="Arial"/>
          <w:sz w:val="20"/>
          <w:szCs w:val="20"/>
        </w:rPr>
        <w:t xml:space="preserve"> bieżących napraw, remontów, konserwacji i usuwania awarii. 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FA32B2">
      <w:pPr>
        <w:pStyle w:val="Akapitzlist"/>
        <w:widowControl/>
        <w:numPr>
          <w:ilvl w:val="0"/>
          <w:numId w:val="9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dostawy wody w razie konieczności:</w:t>
      </w:r>
    </w:p>
    <w:p w:rsidR="005170A3" w:rsidRPr="001F39E3" w:rsidRDefault="005170A3" w:rsidP="00FA32B2">
      <w:pPr>
        <w:widowControl/>
        <w:numPr>
          <w:ilvl w:val="0"/>
          <w:numId w:val="6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FA32B2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zwiększenia dopływu wody do hydrantów pożarowych,</w:t>
      </w:r>
    </w:p>
    <w:p w:rsidR="005170A3" w:rsidRPr="001F39E3" w:rsidRDefault="005170A3" w:rsidP="00FA32B2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wodociągowych,</w:t>
      </w:r>
    </w:p>
    <w:p w:rsidR="005170A3" w:rsidRPr="005170A3" w:rsidRDefault="005170A3" w:rsidP="00FA32B2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przywrócenia normatywnej jakości wody do spożycia przez ludzi.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E91577" w:rsidRPr="00546C28">
        <w:rPr>
          <w:rFonts w:ascii="Arial" w:hAnsi="Arial" w:cs="Arial"/>
          <w:sz w:val="20"/>
          <w:szCs w:val="20"/>
        </w:rPr>
        <w:t xml:space="preserve">oraz odpowiednich </w:t>
      </w:r>
      <w:r w:rsidR="00E91577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parametrów dostarczanej przez nie wody,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C73D77" w:rsidRDefault="00E91577" w:rsidP="00FA32B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73D77">
        <w:rPr>
          <w:rFonts w:ascii="Arial" w:hAnsi="Arial" w:cs="Arial"/>
          <w:sz w:val="20"/>
          <w:szCs w:val="20"/>
        </w:rPr>
        <w:t>podjąć niezbędne działania celem przywrócenia ciągłości świadczenia usług i odpowiednich parametrów dostarczanej wody,</w:t>
      </w:r>
    </w:p>
    <w:p w:rsidR="00E91577" w:rsidRPr="00C73D77" w:rsidRDefault="00E91577" w:rsidP="00FA32B2">
      <w:pPr>
        <w:pStyle w:val="Akapitzlist"/>
        <w:numPr>
          <w:ilvl w:val="0"/>
          <w:numId w:val="15"/>
        </w:numPr>
        <w:tabs>
          <w:tab w:val="left" w:pos="567"/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73D77">
        <w:rPr>
          <w:rFonts w:ascii="Arial" w:hAnsi="Arial" w:cs="Arial"/>
          <w:sz w:val="20"/>
          <w:szCs w:val="20"/>
        </w:rPr>
        <w:t xml:space="preserve">poinformować niezwłocznie </w:t>
      </w:r>
      <w:r w:rsidR="00324F03" w:rsidRPr="00C73D77">
        <w:rPr>
          <w:rFonts w:ascii="Arial" w:hAnsi="Arial" w:cs="Arial"/>
          <w:sz w:val="20"/>
          <w:szCs w:val="20"/>
        </w:rPr>
        <w:t xml:space="preserve">odbiorców </w:t>
      </w:r>
      <w:r w:rsidRPr="00C73D77">
        <w:rPr>
          <w:rFonts w:ascii="Arial" w:hAnsi="Arial" w:cs="Arial"/>
          <w:sz w:val="20"/>
          <w:szCs w:val="20"/>
        </w:rPr>
        <w:t>usług o takich przypadkach</w:t>
      </w:r>
      <w:r w:rsidR="005170A3" w:rsidRPr="00C73D77">
        <w:rPr>
          <w:rFonts w:ascii="Arial" w:hAnsi="Arial" w:cs="Arial"/>
          <w:sz w:val="20"/>
          <w:szCs w:val="20"/>
        </w:rPr>
        <w:t xml:space="preserve"> </w:t>
      </w:r>
      <w:r w:rsidRPr="00C73D77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:rsidR="00E91577" w:rsidRPr="00CA04AB" w:rsidRDefault="00E91577" w:rsidP="00FA32B2">
      <w:pPr>
        <w:pStyle w:val="Akapitzlist"/>
        <w:numPr>
          <w:ilvl w:val="0"/>
          <w:numId w:val="15"/>
        </w:numPr>
        <w:tabs>
          <w:tab w:val="left" w:pos="567"/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A04AB">
        <w:rPr>
          <w:rFonts w:ascii="Arial" w:hAnsi="Arial" w:cs="Arial"/>
          <w:sz w:val="20"/>
          <w:szCs w:val="20"/>
        </w:rPr>
        <w:t xml:space="preserve">zapewnienia </w:t>
      </w:r>
      <w:r w:rsidR="00E10F1A" w:rsidRPr="00CA04AB">
        <w:rPr>
          <w:rFonts w:ascii="Arial" w:hAnsi="Arial" w:cs="Arial"/>
          <w:sz w:val="20"/>
          <w:szCs w:val="20"/>
        </w:rPr>
        <w:t xml:space="preserve">Odbiorcom </w:t>
      </w:r>
      <w:r w:rsidRPr="00CA04AB">
        <w:rPr>
          <w:rFonts w:ascii="Arial" w:hAnsi="Arial" w:cs="Arial"/>
          <w:sz w:val="20"/>
          <w:szCs w:val="20"/>
        </w:rPr>
        <w:t>usług zastępczych punktów poboru wody w przypadku przerw w dostawie wody przekraczających 12 godzin oraz poinformowania odbiorców usług o lokalizacji takich punktów, na swojej stronie internetowej, w mediach lub w inny zwyczajowo przyjęty sposób,</w:t>
      </w:r>
    </w:p>
    <w:p w:rsidR="00E91577" w:rsidRPr="00CA04AB" w:rsidRDefault="00E91577" w:rsidP="00FA32B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A04AB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CA04AB" w:rsidRDefault="005527F3" w:rsidP="005E3C23">
      <w:pPr>
        <w:tabs>
          <w:tab w:val="left" w:pos="567"/>
        </w:tabs>
        <w:autoSpaceDE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CA04AB">
        <w:rPr>
          <w:rFonts w:ascii="Arial" w:hAnsi="Arial" w:cs="Arial"/>
          <w:sz w:val="20"/>
          <w:szCs w:val="20"/>
        </w:rPr>
        <w:t>3</w:t>
      </w:r>
      <w:r w:rsidR="00E91577" w:rsidRPr="00CA04AB">
        <w:rPr>
          <w:rFonts w:ascii="Arial" w:hAnsi="Arial" w:cs="Arial"/>
          <w:sz w:val="20"/>
          <w:szCs w:val="20"/>
        </w:rPr>
        <w:t xml:space="preserve">. </w:t>
      </w:r>
      <w:r w:rsidR="005170A3" w:rsidRPr="00CA04AB">
        <w:rPr>
          <w:rFonts w:ascii="Arial" w:hAnsi="Arial" w:cs="Arial"/>
          <w:sz w:val="20"/>
          <w:szCs w:val="20"/>
        </w:rPr>
        <w:tab/>
      </w:r>
      <w:r w:rsidR="00E91577" w:rsidRPr="00CA04AB">
        <w:rPr>
          <w:rFonts w:ascii="Arial" w:hAnsi="Arial" w:cs="Arial"/>
          <w:sz w:val="20"/>
          <w:szCs w:val="20"/>
        </w:rPr>
        <w:t xml:space="preserve">O planowanych ograniczeniach w dostawie wody </w:t>
      </w:r>
      <w:r w:rsidR="005170A3" w:rsidRPr="00CA04AB">
        <w:rPr>
          <w:rFonts w:ascii="Arial" w:hAnsi="Arial" w:cs="Arial"/>
          <w:sz w:val="20"/>
          <w:szCs w:val="20"/>
        </w:rPr>
        <w:t>P</w:t>
      </w:r>
      <w:r w:rsidR="00E91577" w:rsidRPr="00CA04AB">
        <w:rPr>
          <w:rFonts w:ascii="Arial" w:hAnsi="Arial" w:cs="Arial"/>
          <w:sz w:val="20"/>
          <w:szCs w:val="20"/>
        </w:rPr>
        <w:t>rzedsiębiorstwo informuje</w:t>
      </w:r>
      <w:r w:rsidR="006F484A" w:rsidRPr="00CA04AB">
        <w:rPr>
          <w:rFonts w:ascii="Arial" w:hAnsi="Arial" w:cs="Arial"/>
          <w:sz w:val="20"/>
          <w:szCs w:val="20"/>
        </w:rPr>
        <w:t xml:space="preserve"> </w:t>
      </w:r>
      <w:r w:rsidR="00E10F1A" w:rsidRPr="00CA04AB">
        <w:rPr>
          <w:rFonts w:ascii="Arial" w:hAnsi="Arial" w:cs="Arial"/>
          <w:sz w:val="20"/>
          <w:szCs w:val="20"/>
        </w:rPr>
        <w:t>O</w:t>
      </w:r>
      <w:r w:rsidR="006F484A" w:rsidRPr="00CA04AB">
        <w:rPr>
          <w:rFonts w:ascii="Arial" w:hAnsi="Arial" w:cs="Arial"/>
          <w:sz w:val="20"/>
          <w:szCs w:val="20"/>
        </w:rPr>
        <w:t>dbiorców</w:t>
      </w:r>
      <w:r w:rsidR="005170A3" w:rsidRPr="00CA04AB">
        <w:rPr>
          <w:rFonts w:ascii="Arial" w:hAnsi="Arial" w:cs="Arial"/>
          <w:sz w:val="20"/>
          <w:szCs w:val="20"/>
        </w:rPr>
        <w:t xml:space="preserve"> </w:t>
      </w:r>
      <w:r w:rsidR="00E91577" w:rsidRPr="00CA04AB">
        <w:rPr>
          <w:rFonts w:ascii="Arial" w:hAnsi="Arial" w:cs="Arial"/>
          <w:sz w:val="20"/>
          <w:szCs w:val="20"/>
        </w:rPr>
        <w:t>usług, na swojej stronie internetowej, w mediach lub w inny zwyczajowo przyjęty sposób, co najmniej na 3 dni robocze przed planowaną przerwą w świadczeniu usług.</w:t>
      </w:r>
    </w:p>
    <w:p w:rsidR="00E91577" w:rsidRPr="00CA04AB" w:rsidRDefault="005527F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A04AB">
        <w:rPr>
          <w:rFonts w:ascii="Arial" w:hAnsi="Arial" w:cs="Arial"/>
          <w:sz w:val="20"/>
          <w:szCs w:val="20"/>
        </w:rPr>
        <w:t>4</w:t>
      </w:r>
      <w:r w:rsidR="00E91577" w:rsidRPr="00CA04AB">
        <w:rPr>
          <w:rFonts w:ascii="Arial" w:hAnsi="Arial" w:cs="Arial"/>
          <w:sz w:val="20"/>
          <w:szCs w:val="20"/>
        </w:rPr>
        <w:t xml:space="preserve">. </w:t>
      </w:r>
      <w:r w:rsidR="004E73BA" w:rsidRPr="00CA04AB">
        <w:rPr>
          <w:rFonts w:ascii="Arial" w:hAnsi="Arial" w:cs="Arial"/>
          <w:sz w:val="20"/>
          <w:szCs w:val="20"/>
        </w:rPr>
        <w:tab/>
      </w:r>
      <w:r w:rsidR="00E91577" w:rsidRPr="00CA04AB">
        <w:rPr>
          <w:rFonts w:ascii="Arial" w:hAnsi="Arial" w:cs="Arial"/>
          <w:sz w:val="20"/>
          <w:szCs w:val="20"/>
        </w:rPr>
        <w:t xml:space="preserve">W przypadku awarii lub długotrwałych zakłóceń w dostawie wody </w:t>
      </w:r>
      <w:r w:rsidR="005170A3" w:rsidRPr="00CA04AB">
        <w:rPr>
          <w:rFonts w:ascii="Arial" w:hAnsi="Arial" w:cs="Arial"/>
          <w:sz w:val="20"/>
          <w:szCs w:val="20"/>
        </w:rPr>
        <w:t>P</w:t>
      </w:r>
      <w:r w:rsidR="00E91577" w:rsidRPr="00CA04AB">
        <w:rPr>
          <w:rFonts w:ascii="Arial" w:hAnsi="Arial" w:cs="Arial"/>
          <w:sz w:val="20"/>
          <w:szCs w:val="20"/>
        </w:rPr>
        <w:t xml:space="preserve">rzedsiębiorstwo niezwłocznie powiadamia o </w:t>
      </w:r>
      <w:r w:rsidR="00817E54" w:rsidRPr="00CA04AB">
        <w:rPr>
          <w:rFonts w:ascii="Arial" w:hAnsi="Arial" w:cs="Arial"/>
          <w:sz w:val="20"/>
          <w:szCs w:val="20"/>
        </w:rPr>
        <w:tab/>
      </w:r>
      <w:r w:rsidR="00E91577" w:rsidRPr="00CA04AB">
        <w:rPr>
          <w:rFonts w:ascii="Arial" w:hAnsi="Arial" w:cs="Arial"/>
          <w:sz w:val="20"/>
          <w:szCs w:val="20"/>
        </w:rPr>
        <w:t xml:space="preserve">tym fakcie </w:t>
      </w:r>
      <w:r w:rsidR="00E10F1A" w:rsidRPr="00CA04AB">
        <w:rPr>
          <w:rFonts w:ascii="Arial" w:hAnsi="Arial" w:cs="Arial"/>
          <w:sz w:val="20"/>
          <w:szCs w:val="20"/>
        </w:rPr>
        <w:t xml:space="preserve">Odbiorców </w:t>
      </w:r>
      <w:r w:rsidR="00E91577" w:rsidRPr="00CA04AB">
        <w:rPr>
          <w:rFonts w:ascii="Arial" w:hAnsi="Arial" w:cs="Arial"/>
          <w:sz w:val="20"/>
          <w:szCs w:val="20"/>
        </w:rPr>
        <w:t>usług.</w:t>
      </w:r>
    </w:p>
    <w:p w:rsidR="001E715A" w:rsidRDefault="005527F3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170A3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Przedsiębiorstwo zastrzega możliwość wprowadzenia ograniczenia w dostarczaniu wody, w przypadku gdy</w:t>
      </w:r>
      <w:r w:rsidR="00BB7FB9">
        <w:rPr>
          <w:rFonts w:ascii="Arial" w:hAnsi="Arial" w:cs="Arial"/>
          <w:bCs/>
          <w:sz w:val="20"/>
          <w:szCs w:val="20"/>
        </w:rPr>
        <w:t xml:space="preserve"> </w:t>
      </w:r>
      <w:r w:rsidR="00BB7FB9">
        <w:rPr>
          <w:rFonts w:ascii="Arial" w:hAnsi="Arial" w:cs="Arial"/>
          <w:bCs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wystąpi niedobór wody z przyczyn niezależnych od niego.</w:t>
      </w:r>
    </w:p>
    <w:p w:rsidR="001E13A9" w:rsidRDefault="005527F3" w:rsidP="005E3C23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E13A9">
        <w:rPr>
          <w:rFonts w:ascii="Arial" w:hAnsi="Arial" w:cs="Arial"/>
          <w:bCs/>
          <w:sz w:val="20"/>
          <w:szCs w:val="20"/>
        </w:rPr>
        <w:t xml:space="preserve">. </w:t>
      </w:r>
      <w:r w:rsidR="001E13A9">
        <w:rPr>
          <w:rFonts w:ascii="Arial" w:hAnsi="Arial" w:cs="Arial"/>
          <w:bCs/>
          <w:sz w:val="20"/>
          <w:szCs w:val="20"/>
        </w:rPr>
        <w:tab/>
        <w:t>Przedsiębi</w:t>
      </w:r>
      <w:r w:rsidR="00805538">
        <w:rPr>
          <w:rFonts w:ascii="Arial" w:hAnsi="Arial" w:cs="Arial"/>
          <w:bCs/>
          <w:sz w:val="20"/>
          <w:szCs w:val="20"/>
        </w:rPr>
        <w:t>orstwo</w:t>
      </w:r>
      <w:r w:rsidR="001E13A9">
        <w:rPr>
          <w:rFonts w:ascii="Arial" w:hAnsi="Arial" w:cs="Arial"/>
          <w:bCs/>
          <w:sz w:val="20"/>
          <w:szCs w:val="20"/>
        </w:rPr>
        <w:t xml:space="preserve"> zobowiązan</w:t>
      </w:r>
      <w:r w:rsidR="00805538">
        <w:rPr>
          <w:rFonts w:ascii="Arial" w:hAnsi="Arial" w:cs="Arial"/>
          <w:bCs/>
          <w:sz w:val="20"/>
          <w:szCs w:val="20"/>
        </w:rPr>
        <w:t>e</w:t>
      </w:r>
      <w:r w:rsidR="001E13A9">
        <w:rPr>
          <w:rFonts w:ascii="Arial" w:hAnsi="Arial" w:cs="Arial"/>
          <w:bCs/>
          <w:sz w:val="20"/>
          <w:szCs w:val="20"/>
        </w:rPr>
        <w:t xml:space="preserve"> jest do ponoszenia odpowiedzialności tylko za n</w:t>
      </w:r>
      <w:r w:rsidR="005E3C23">
        <w:rPr>
          <w:rFonts w:ascii="Arial" w:hAnsi="Arial" w:cs="Arial"/>
          <w:bCs/>
          <w:sz w:val="20"/>
          <w:szCs w:val="20"/>
        </w:rPr>
        <w:t xml:space="preserve">ormalne następstwa wstrzymania </w:t>
      </w:r>
      <w:r w:rsidR="001E13A9">
        <w:rPr>
          <w:rFonts w:ascii="Arial" w:hAnsi="Arial" w:cs="Arial"/>
          <w:bCs/>
          <w:sz w:val="20"/>
          <w:szCs w:val="20"/>
        </w:rPr>
        <w:t xml:space="preserve">dostawy wody lub odpowiedniego ciśnienia wody. 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FA32B2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zaopatrzenia w wodę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dostarczanej wody w okresach </w:t>
      </w:r>
      <w:r w:rsidR="001F7C76" w:rsidRPr="00546C28">
        <w:rPr>
          <w:rFonts w:ascii="Arial" w:hAnsi="Arial" w:cs="Arial"/>
          <w:sz w:val="20"/>
          <w:szCs w:val="20"/>
        </w:rPr>
        <w:t>dwu</w:t>
      </w:r>
      <w:r w:rsidRPr="00546C28">
        <w:rPr>
          <w:rFonts w:ascii="Arial" w:hAnsi="Arial" w:cs="Arial"/>
          <w:sz w:val="20"/>
          <w:szCs w:val="20"/>
        </w:rPr>
        <w:t>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dostarczaną wodę Przedsiębiorstwo doliczy podatek od towarów i usług w wysokości określonej odrębnymi przepisami. </w:t>
      </w:r>
    </w:p>
    <w:p w:rsidR="00F1775D" w:rsidRDefault="00F1775D" w:rsidP="00FA32B2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zaopatrzenia w wodę ustala się jako iloczyny cen i stawek oraz odpowiadających im ilości świadczonych usług. </w:t>
      </w:r>
    </w:p>
    <w:p w:rsidR="00F1775D" w:rsidRDefault="00F1775D" w:rsidP="00FA32B2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pobierał wodę w okresie rozliczeniowym.</w:t>
      </w:r>
    </w:p>
    <w:p w:rsidR="009F14F4" w:rsidRDefault="008F6C9B" w:rsidP="00FA32B2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CF582A" w:rsidRDefault="003F5FB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B243FB" w:rsidRDefault="003F5FB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 xml:space="preserve">Ilość </w:t>
      </w:r>
      <w:r w:rsidR="00CF582A">
        <w:rPr>
          <w:rFonts w:ascii="Arial" w:hAnsi="Arial" w:cs="Arial"/>
          <w:sz w:val="20"/>
          <w:szCs w:val="20"/>
        </w:rPr>
        <w:t>wody dostarczonej do nieruchomości ustala się  na podstawie wskazań wodomierza głównego</w:t>
      </w:r>
      <w:r w:rsidR="00B243FB">
        <w:rPr>
          <w:rFonts w:ascii="Arial" w:hAnsi="Arial" w:cs="Arial"/>
          <w:sz w:val="20"/>
          <w:szCs w:val="20"/>
        </w:rPr>
        <w:t xml:space="preserve">, a w przypadku jego braku  - w oparciu o przeciętne normy zużycia wody. </w:t>
      </w:r>
    </w:p>
    <w:p w:rsidR="007759D6" w:rsidRDefault="003F5FB2" w:rsidP="007759D6">
      <w:pPr>
        <w:shd w:val="clear" w:color="auto" w:fill="FFFFFF"/>
        <w:ind w:left="567" w:hanging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</w:r>
      <w:r w:rsidR="00904B60" w:rsidRPr="00904B60">
        <w:rPr>
          <w:rFonts w:ascii="Arial" w:hAnsi="Arial" w:cs="Arial"/>
          <w:sz w:val="20"/>
          <w:szCs w:val="20"/>
        </w:rPr>
        <w:t xml:space="preserve">W przypadku stwierdzenia nieprawidłowego działania wodomierza głównego </w:t>
      </w:r>
      <w:r w:rsidR="0045741E">
        <w:rPr>
          <w:rFonts w:ascii="Arial" w:hAnsi="Arial" w:cs="Arial"/>
          <w:sz w:val="20"/>
          <w:szCs w:val="20"/>
        </w:rPr>
        <w:t xml:space="preserve">lub braku możliwości odczytu, </w:t>
      </w:r>
      <w:r w:rsidR="00904B60" w:rsidRPr="00904B60">
        <w:rPr>
          <w:rFonts w:ascii="Arial" w:hAnsi="Arial" w:cs="Arial"/>
          <w:sz w:val="20"/>
          <w:szCs w:val="20"/>
        </w:rPr>
        <w:t xml:space="preserve">ilość pobranej wody ustala się na podstawie średniego zużycia wody </w:t>
      </w:r>
      <w:r w:rsidR="007759D6">
        <w:rPr>
          <w:rFonts w:ascii="Arial" w:hAnsi="Arial" w:cs="Arial"/>
          <w:sz w:val="20"/>
          <w:szCs w:val="20"/>
        </w:rPr>
        <w:t>w okresie</w:t>
      </w:r>
      <w:r w:rsidR="00904B60" w:rsidRPr="00904B60">
        <w:rPr>
          <w:rFonts w:ascii="Arial" w:hAnsi="Arial" w:cs="Arial"/>
          <w:sz w:val="20"/>
          <w:szCs w:val="20"/>
        </w:rPr>
        <w:t xml:space="preserve"> 3 </w:t>
      </w:r>
      <w:r w:rsidR="007759D6">
        <w:rPr>
          <w:rFonts w:ascii="Arial" w:hAnsi="Arial" w:cs="Arial"/>
          <w:sz w:val="20"/>
          <w:szCs w:val="20"/>
        </w:rPr>
        <w:t>miesięcy</w:t>
      </w:r>
      <w:r w:rsidR="00904B60" w:rsidRPr="00904B60">
        <w:rPr>
          <w:rFonts w:ascii="Arial" w:hAnsi="Arial" w:cs="Arial"/>
          <w:sz w:val="20"/>
          <w:szCs w:val="20"/>
        </w:rPr>
        <w:t xml:space="preserve"> przed stwierdzeniem nieprawidłowego działania wodomierza</w:t>
      </w:r>
      <w:r w:rsidR="0045741E">
        <w:rPr>
          <w:rFonts w:ascii="Arial" w:hAnsi="Arial" w:cs="Arial"/>
          <w:sz w:val="20"/>
          <w:szCs w:val="20"/>
        </w:rPr>
        <w:t xml:space="preserve"> lub ostatniego odczytu wodomierza (w przypadku braku możliwości odczytu)</w:t>
      </w:r>
      <w:r w:rsidR="00904B60" w:rsidRPr="00904B60">
        <w:rPr>
          <w:rFonts w:ascii="Arial" w:hAnsi="Arial" w:cs="Arial"/>
          <w:sz w:val="20"/>
          <w:szCs w:val="20"/>
        </w:rPr>
        <w:t xml:space="preserve">, </w:t>
      </w:r>
      <w:r w:rsidR="00904B60" w:rsidRPr="00C8023C">
        <w:rPr>
          <w:rFonts w:ascii="Arial" w:hAnsi="Arial" w:cs="Arial"/>
          <w:sz w:val="20"/>
          <w:szCs w:val="20"/>
        </w:rPr>
        <w:t>a gdy nie jest to możliwe – na podstawie średniego zużycia wody w analogicznym okresie roku ubiegłego</w:t>
      </w:r>
      <w:r w:rsidR="007759D6" w:rsidRPr="00A32DC8">
        <w:rPr>
          <w:rFonts w:ascii="Arial" w:hAnsi="Arial" w:cs="Arial"/>
          <w:sz w:val="20"/>
          <w:szCs w:val="20"/>
        </w:rPr>
        <w:t xml:space="preserve"> </w:t>
      </w:r>
      <w:bookmarkStart w:id="58" w:name="_Hlk102346109"/>
      <w:r w:rsidR="007759D6" w:rsidRPr="00A32DC8">
        <w:rPr>
          <w:rFonts w:ascii="Arial" w:hAnsi="Arial" w:cs="Arial"/>
          <w:sz w:val="20"/>
          <w:szCs w:val="20"/>
        </w:rPr>
        <w:t>lub iloczynu średniomiesięcznego zużycia wody w roku ubiegłym i liczby miesięcy nieprawidłowego działania wodomierza</w:t>
      </w:r>
      <w:bookmarkEnd w:id="58"/>
      <w:r w:rsidR="007759D6" w:rsidRPr="00A32DC8">
        <w:rPr>
          <w:rFonts w:ascii="Arial" w:hAnsi="Arial" w:cs="Arial"/>
          <w:sz w:val="20"/>
          <w:szCs w:val="20"/>
        </w:rPr>
        <w:t>.</w:t>
      </w:r>
    </w:p>
    <w:p w:rsidR="00904B60" w:rsidRDefault="0004085E" w:rsidP="00904B60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7759D6">
        <w:rPr>
          <w:rFonts w:ascii="Arial" w:hAnsi="Arial" w:cs="Arial"/>
          <w:sz w:val="20"/>
          <w:szCs w:val="20"/>
        </w:rPr>
        <w:t xml:space="preserve">      </w:t>
      </w:r>
      <w:r w:rsidR="00904B60" w:rsidRPr="00904B60">
        <w:rPr>
          <w:rFonts w:ascii="Arial" w:hAnsi="Arial" w:cs="Arial"/>
          <w:sz w:val="20"/>
          <w:szCs w:val="20"/>
        </w:rPr>
        <w:t xml:space="preserve">W przypadku okresowego braku odczytu wodomierza, w oparciu o który prowadzone są rozliczenia, z przyczyn leżących po stronie Odbiorcy usług, Przedsiębiorstwo będzie stosować odczyt szacunkowy z 3 ostatnich </w:t>
      </w:r>
      <w:r w:rsidR="000B41E1">
        <w:rPr>
          <w:rFonts w:ascii="Arial" w:hAnsi="Arial" w:cs="Arial"/>
          <w:sz w:val="20"/>
          <w:szCs w:val="20"/>
        </w:rPr>
        <w:t>miesięcy</w:t>
      </w:r>
      <w:r w:rsidR="00904B60" w:rsidRPr="00904B60">
        <w:rPr>
          <w:rFonts w:ascii="Arial" w:hAnsi="Arial" w:cs="Arial"/>
          <w:sz w:val="20"/>
          <w:szCs w:val="20"/>
        </w:rPr>
        <w:t xml:space="preserve">. </w:t>
      </w:r>
    </w:p>
    <w:p w:rsidR="00BB7B57" w:rsidRPr="00BB7B57" w:rsidRDefault="00BB7B57" w:rsidP="00BB7B57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  </w:t>
      </w:r>
      <w:r w:rsidRPr="00BB7B57">
        <w:rPr>
          <w:rFonts w:ascii="Arial" w:hAnsi="Arial" w:cs="Arial"/>
          <w:sz w:val="20"/>
          <w:szCs w:val="20"/>
        </w:rPr>
        <w:t xml:space="preserve">Jeżeli nieruchomość Odbiorcy Usług korzysta z usług wodociągowych ze wspólnego przyłącza wodociągowego wraz z innymi nieruchomościami/lokalami, ilość świadczonych na rzecz tej nieruchomości/lokalu usług wodociągowych lub wodociągowo-kanalizacyjnych będzie ustalana w zależności od przyjętej przez współużytkowników przyłącza wodociągowego i zaakceptowanej przez Przedsiębiorstwo jednej, spośród wymienionych poniżej, uregulowanej w umowie metody rozliczeń: </w:t>
      </w:r>
    </w:p>
    <w:p w:rsidR="00BB7B57" w:rsidRDefault="00BB7B57" w:rsidP="00BB7B57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B5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B7B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B7B57">
        <w:rPr>
          <w:rFonts w:ascii="Arial" w:hAnsi="Arial" w:cs="Arial"/>
          <w:sz w:val="20"/>
          <w:szCs w:val="20"/>
        </w:rPr>
        <w:t>na podstawie wskazań wodomierza odliczającego, z udziałem w kosztach ewentualnie powstałej różnicy pomiędzy wskazaniem wodomierza głównego, a sumą wskazań wodomierzy odliczających zainstalowanych za wodomierzem  głównym, albo bez udziału w ww. różnicy pomiędzy wskazaniem wodomierza głównego, a sumą wskazań wodomierzy odliczających zainstalowanych za wodomierzem głównym. W tym drugim przypadku może być zgodnie z umową pobierana opłata abonamentowa przewidziana w taryfie za zbiorowe zaopatrzenie w wodę i odprowadzanie ścieków.</w:t>
      </w:r>
    </w:p>
    <w:p w:rsidR="008F5156" w:rsidRDefault="00BB7B57" w:rsidP="00BB7B57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</w:t>
      </w:r>
      <w:r w:rsidR="00EF49D1" w:rsidRPr="00904B60">
        <w:rPr>
          <w:rFonts w:ascii="Arial" w:hAnsi="Arial" w:cs="Arial"/>
          <w:szCs w:val="20"/>
        </w:rPr>
        <w:t xml:space="preserve">.  </w:t>
      </w:r>
      <w:r w:rsidR="009C47CF" w:rsidRPr="00904B60">
        <w:rPr>
          <w:rFonts w:ascii="Arial" w:hAnsi="Arial" w:cs="Arial"/>
          <w:szCs w:val="20"/>
        </w:rPr>
        <w:tab/>
      </w:r>
      <w:r w:rsidR="00904B60" w:rsidRPr="00904B60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</w:t>
      </w:r>
      <w:r w:rsidR="00185B5C">
        <w:rPr>
          <w:rFonts w:ascii="Arial" w:hAnsi="Arial" w:cs="Arial"/>
          <w:szCs w:val="20"/>
        </w:rPr>
        <w:t xml:space="preserve">Przedsiębiorstwo może dopuścić, z przyczyn stojących po stronie Odbiorcy, podanie odczytu przez Odbiorcę usług. </w:t>
      </w:r>
    </w:p>
    <w:p w:rsidR="00A73A9F" w:rsidRDefault="008F5156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73A9F">
        <w:rPr>
          <w:rFonts w:ascii="Arial" w:hAnsi="Arial" w:cs="Arial"/>
          <w:sz w:val="20"/>
          <w:szCs w:val="20"/>
        </w:rPr>
        <w:t xml:space="preserve">.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Przedsiębiorstwo na wniosek Odbiorcy usług występuje o sprawdzenie prawidłowości działania wodomierza głównego. </w:t>
      </w:r>
    </w:p>
    <w:p w:rsidR="00E4662D" w:rsidRPr="00546C28" w:rsidRDefault="008F5156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A73A9F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W przypadku gdy sprawdzenie prawidłowości działania wodomierza nie potwierdza zgłoszonych przez Odbiorcę usług zastrzeżeń, Odbiorca usług pokrywa koszty sprawdzenia. </w:t>
      </w:r>
      <w:r w:rsidR="008E5D7D"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51AD9" w:rsidRPr="00546C28" w:rsidRDefault="007C37DC" w:rsidP="00FA32B2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dokonuje zapłaty za dostarczoną wodę </w:t>
      </w:r>
      <w:r w:rsidR="00835DD6">
        <w:rPr>
          <w:rFonts w:ascii="Arial" w:hAnsi="Arial" w:cs="Arial"/>
          <w:sz w:val="20"/>
          <w:szCs w:val="20"/>
        </w:rPr>
        <w:t xml:space="preserve">na podstawie </w:t>
      </w:r>
      <w:r w:rsidR="00A455F9" w:rsidRPr="00546C28">
        <w:rPr>
          <w:rFonts w:ascii="Arial" w:hAnsi="Arial" w:cs="Arial"/>
          <w:sz w:val="20"/>
          <w:szCs w:val="20"/>
        </w:rPr>
        <w:t>faktu</w:t>
      </w:r>
      <w:r w:rsidR="0004085E">
        <w:rPr>
          <w:rFonts w:ascii="Arial" w:hAnsi="Arial" w:cs="Arial"/>
          <w:sz w:val="20"/>
          <w:szCs w:val="20"/>
        </w:rPr>
        <w:t xml:space="preserve">ry, płatnej w terminie </w:t>
      </w:r>
      <w:r w:rsidR="00E51AD9" w:rsidRPr="00E51AD9">
        <w:rPr>
          <w:rFonts w:ascii="Arial" w:hAnsi="Arial" w:cs="Arial"/>
          <w:sz w:val="20"/>
          <w:szCs w:val="20"/>
        </w:rPr>
        <w:t>określony</w:t>
      </w:r>
      <w:r w:rsidR="00642A9D">
        <w:rPr>
          <w:rFonts w:ascii="Arial" w:hAnsi="Arial" w:cs="Arial"/>
          <w:sz w:val="20"/>
          <w:szCs w:val="20"/>
        </w:rPr>
        <w:t>m</w:t>
      </w:r>
      <w:r w:rsidR="00E51AD9" w:rsidRPr="00E51AD9">
        <w:rPr>
          <w:rFonts w:ascii="Arial" w:hAnsi="Arial" w:cs="Arial"/>
          <w:sz w:val="20"/>
          <w:szCs w:val="20"/>
        </w:rPr>
        <w:t xml:space="preserve"> w fakturze</w:t>
      </w:r>
      <w:r w:rsidR="0004085E">
        <w:rPr>
          <w:rFonts w:ascii="Arial" w:hAnsi="Arial" w:cs="Arial"/>
          <w:sz w:val="20"/>
          <w:szCs w:val="20"/>
        </w:rPr>
        <w:t>, który</w:t>
      </w:r>
      <w:r w:rsidR="00E51AD9" w:rsidRPr="00E51AD9">
        <w:rPr>
          <w:rFonts w:ascii="Arial" w:hAnsi="Arial" w:cs="Arial"/>
          <w:sz w:val="20"/>
          <w:szCs w:val="20"/>
        </w:rPr>
        <w:t xml:space="preserve"> nie może być krótszy niż 14  dni od daty jej wysłania lub dostarczenia w inny sposób.</w:t>
      </w:r>
    </w:p>
    <w:p w:rsidR="00EC3B73" w:rsidRPr="00546C28" w:rsidRDefault="00AF40C7" w:rsidP="00FA32B2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Default="001D7F85" w:rsidP="00FA32B2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FA32B2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C3460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C3460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C3460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0065FE" w:rsidRPr="00546C28" w:rsidRDefault="00C3460F" w:rsidP="00B11DBC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>
        <w:rPr>
          <w:rFonts w:ascii="Arial" w:hAnsi="Arial" w:cs="Arial"/>
          <w:sz w:val="20"/>
          <w:szCs w:val="20"/>
        </w:rPr>
        <w:t xml:space="preserve">Przedsiębiorstwo zobowiązane jest do powiadomienia Odbiorcy usług w formie pisemnej (chyba, że Odbiorca usług zgłaszający reklamację wskaże inny sposób kontaktu) o sposobie realizacji reklamacji w terminie 30 dni od jej otrzymania </w:t>
      </w:r>
      <w:r w:rsidR="00904B60">
        <w:rPr>
          <w:rFonts w:ascii="Arial" w:hAnsi="Arial" w:cs="Arial"/>
          <w:sz w:val="20"/>
          <w:szCs w:val="20"/>
        </w:rPr>
        <w:t>.</w:t>
      </w: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FA32B2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odci</w:t>
      </w:r>
      <w:r w:rsidR="00DA661A" w:rsidRPr="00546C28">
        <w:rPr>
          <w:rFonts w:ascii="Arial" w:hAnsi="Arial" w:cs="Arial"/>
          <w:sz w:val="20"/>
          <w:szCs w:val="20"/>
        </w:rPr>
        <w:t xml:space="preserve">ąć </w:t>
      </w:r>
      <w:r w:rsidRPr="00546C28">
        <w:rPr>
          <w:rFonts w:ascii="Arial" w:hAnsi="Arial" w:cs="Arial"/>
          <w:sz w:val="20"/>
          <w:szCs w:val="20"/>
        </w:rPr>
        <w:t>dostaw</w:t>
      </w:r>
      <w:r w:rsidR="00DA661A" w:rsidRPr="00546C28">
        <w:rPr>
          <w:rFonts w:ascii="Arial" w:hAnsi="Arial" w:cs="Arial"/>
          <w:sz w:val="20"/>
          <w:szCs w:val="20"/>
        </w:rPr>
        <w:t>ę</w:t>
      </w:r>
      <w:r w:rsidRPr="00546C28">
        <w:rPr>
          <w:rFonts w:ascii="Arial" w:hAnsi="Arial" w:cs="Arial"/>
          <w:sz w:val="20"/>
          <w:szCs w:val="20"/>
        </w:rPr>
        <w:t xml:space="preserve"> wody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E25E38" w:rsidP="00FA32B2">
      <w:pPr>
        <w:pStyle w:val="Standard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</w:t>
      </w:r>
      <w:r w:rsidR="007C37DC" w:rsidRPr="00546C28">
        <w:rPr>
          <w:rFonts w:ascii="Arial" w:hAnsi="Arial" w:cs="Arial"/>
          <w:sz w:val="20"/>
          <w:szCs w:val="20"/>
        </w:rPr>
        <w:t>rzyłącze wodociągowe wykonano niezgodnie z przepisami prawa,</w:t>
      </w:r>
    </w:p>
    <w:p w:rsidR="00EC3B73" w:rsidRDefault="00714656" w:rsidP="00FA32B2">
      <w:pPr>
        <w:pStyle w:val="Standard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lastRenderedPageBreak/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EC3B73" w:rsidRPr="00546C28" w:rsidRDefault="007C37DC" w:rsidP="00FA32B2">
      <w:pPr>
        <w:pStyle w:val="Standard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 stwierdzony nielegalny pobór wody</w:t>
      </w:r>
      <w:r w:rsidR="00E25E38" w:rsidRPr="00546C28">
        <w:rPr>
          <w:rFonts w:ascii="Arial" w:hAnsi="Arial" w:cs="Arial"/>
          <w:sz w:val="20"/>
          <w:szCs w:val="20"/>
        </w:rPr>
        <w:t>,</w:t>
      </w:r>
      <w:r w:rsidRPr="00546C28">
        <w:rPr>
          <w:rFonts w:ascii="Arial" w:hAnsi="Arial" w:cs="Arial"/>
          <w:sz w:val="20"/>
          <w:szCs w:val="20"/>
        </w:rPr>
        <w:t xml:space="preserve"> to jest bez zawarcia umowy, jak również przy celowo </w:t>
      </w:r>
      <w:r w:rsidR="003F5FB2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uszkodzonych albo pominiętych wodomierzach.</w:t>
      </w:r>
    </w:p>
    <w:p w:rsidR="00A63EFC" w:rsidRDefault="00A63EFC" w:rsidP="00FA32B2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Przedsiębiorstwo, które odcięło dostawę wody z przyczyny, o której mowa w § </w:t>
      </w:r>
      <w:r w:rsidR="00817DA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ust. 1 li</w:t>
      </w:r>
      <w:ins w:id="59" w:author=" JiW Sp. K." w:date="2022-07-19T12:30:00Z">
        <w:r w:rsidR="001C5613">
          <w:rPr>
            <w:rFonts w:ascii="Arial" w:hAnsi="Arial" w:cs="Arial"/>
            <w:sz w:val="20"/>
            <w:szCs w:val="20"/>
          </w:rPr>
          <w:t>t</w:t>
        </w:r>
      </w:ins>
      <w:r>
        <w:rPr>
          <w:rFonts w:ascii="Arial" w:hAnsi="Arial" w:cs="Arial"/>
          <w:sz w:val="20"/>
          <w:szCs w:val="20"/>
        </w:rPr>
        <w:t>. b umowy, jest obowiązane do równoczesnego udostępnienia zastępczego pun</w:t>
      </w:r>
      <w:r w:rsidR="007759D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tu poboru wody przeznaczonej do spożycia przez ludzi poinformowania o możliwości korzystania z tego punktu. </w:t>
      </w:r>
    </w:p>
    <w:p w:rsidR="007C0C71" w:rsidRPr="00A63EFC" w:rsidRDefault="007C0C71" w:rsidP="00FA32B2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o zamiarze </w:t>
      </w:r>
      <w:r w:rsidR="003F5FB2">
        <w:rPr>
          <w:rFonts w:ascii="Arial" w:hAnsi="Arial" w:cs="Arial"/>
          <w:sz w:val="20"/>
          <w:szCs w:val="20"/>
        </w:rPr>
        <w:t xml:space="preserve">odcięcia dostawy wody </w:t>
      </w:r>
      <w:r>
        <w:rPr>
          <w:rFonts w:ascii="Arial" w:hAnsi="Arial" w:cs="Arial"/>
          <w:sz w:val="20"/>
          <w:szCs w:val="20"/>
        </w:rPr>
        <w:t xml:space="preserve">oraz o miejscach i sposobie udostępniania zastępczych punktów poboru wody zawiadamia Odbiorcę usług co najmniej na 20 dni przed planowanym terminem odcięcia wody. </w:t>
      </w:r>
    </w:p>
    <w:p w:rsidR="00EC3B73" w:rsidRDefault="007C37DC" w:rsidP="00FA32B2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odcięcia wody oraz ponownego włączenia dopływu wody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904B60" w:rsidRDefault="00EC1845" w:rsidP="00904B60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904B60">
        <w:rPr>
          <w:rFonts w:ascii="Arial" w:hAnsi="Arial" w:cs="Arial"/>
          <w:sz w:val="20"/>
          <w:szCs w:val="20"/>
        </w:rPr>
        <w:t>Przedsiębiorstwo przeprowadza –</w:t>
      </w:r>
      <w:r w:rsidR="003553C4">
        <w:rPr>
          <w:rFonts w:ascii="Arial" w:hAnsi="Arial" w:cs="Arial"/>
          <w:sz w:val="20"/>
          <w:szCs w:val="20"/>
        </w:rPr>
        <w:t xml:space="preserve"> </w:t>
      </w:r>
      <w:r w:rsidR="00904B60">
        <w:rPr>
          <w:rFonts w:ascii="Arial" w:hAnsi="Arial" w:cs="Arial"/>
          <w:sz w:val="20"/>
          <w:szCs w:val="20"/>
        </w:rPr>
        <w:t>co najmniej raz w roku, kontrolę urządzeń wodociągowych.</w:t>
      </w: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4C1487" w:rsidRDefault="004C1487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6B7142" w:rsidP="00FA32B2">
      <w:pPr>
        <w:pStyle w:val="Standard"/>
        <w:numPr>
          <w:ilvl w:val="0"/>
          <w:numId w:val="16"/>
        </w:numPr>
        <w:tabs>
          <w:tab w:val="left" w:pos="567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1C5E">
        <w:rPr>
          <w:rFonts w:ascii="Arial" w:hAnsi="Arial" w:cs="Arial"/>
          <w:sz w:val="20"/>
          <w:szCs w:val="20"/>
        </w:rPr>
        <w:t>zainstalowania lub demontażu wodomierza głównego</w:t>
      </w:r>
      <w:r>
        <w:rPr>
          <w:rFonts w:ascii="Arial" w:hAnsi="Arial" w:cs="Arial"/>
          <w:sz w:val="20"/>
          <w:szCs w:val="20"/>
        </w:rPr>
        <w:t>;</w:t>
      </w:r>
    </w:p>
    <w:p w:rsidR="006B7142" w:rsidRDefault="006B7142" w:rsidP="00FA32B2">
      <w:pPr>
        <w:pStyle w:val="Standard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wodomierza głównego lub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wodomierzy zainstalowanych</w:t>
      </w:r>
      <w:r w:rsidR="003F5FB2"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przy punktach</w:t>
      </w:r>
      <w:r w:rsidR="003F5FB2"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czerpalnych i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6B7142" w:rsidP="00FA32B2">
      <w:pPr>
        <w:pStyle w:val="Standard"/>
        <w:numPr>
          <w:ilvl w:val="0"/>
          <w:numId w:val="16"/>
        </w:numPr>
        <w:tabs>
          <w:tab w:val="left" w:pos="567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F173C4" w:rsidRDefault="00F173C4" w:rsidP="00FA32B2">
      <w:pPr>
        <w:pStyle w:val="Standard"/>
        <w:numPr>
          <w:ilvl w:val="0"/>
          <w:numId w:val="16"/>
        </w:numPr>
        <w:tabs>
          <w:tab w:val="left" w:pos="567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wodociągowego lub założenia plomb na zamkniętych zaworach odcinających dostarczanie wody do lokalu.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0033" w:rsidRDefault="00DF0033" w:rsidP="00FA32B2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FF2A6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A11A44" w:rsidRPr="00DF0033" w:rsidRDefault="00A11A44" w:rsidP="00FA32B2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60" w:name="_Hlk92269142"/>
      <w:r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CB65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CB65DF">
        <w:rPr>
          <w:rFonts w:ascii="Arial" w:hAnsi="Arial" w:cs="Arial"/>
          <w:sz w:val="20"/>
          <w:szCs w:val="20"/>
        </w:rPr>
        <w:t xml:space="preserve">zmiana numeru ewidencyjnego działki poprzez nadanie numeru budynku </w:t>
      </w:r>
      <w:r>
        <w:rPr>
          <w:rFonts w:ascii="Arial" w:hAnsi="Arial" w:cs="Arial"/>
          <w:sz w:val="20"/>
          <w:szCs w:val="20"/>
        </w:rPr>
        <w:t>nie wymaga zmiany niniejszej umowy i nie wymagają pisemnego aneksu.</w:t>
      </w:r>
    </w:p>
    <w:bookmarkEnd w:id="60"/>
    <w:p w:rsidR="008F6C9B" w:rsidRPr="00546C28" w:rsidRDefault="008F6C9B" w:rsidP="00FA32B2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</w:t>
      </w:r>
      <w:r w:rsidR="00A63EFC" w:rsidRPr="009F0955">
        <w:rPr>
          <w:rFonts w:ascii="Arial" w:hAnsi="Arial" w:cs="Arial"/>
          <w:sz w:val="20"/>
          <w:szCs w:val="20"/>
        </w:rPr>
        <w:t xml:space="preserve"> usług</w:t>
      </w:r>
      <w:r w:rsidRPr="00546C28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9F0955">
        <w:rPr>
          <w:rFonts w:ascii="Arial" w:hAnsi="Arial" w:cs="Arial"/>
          <w:sz w:val="20"/>
          <w:szCs w:val="20"/>
        </w:rPr>
        <w:t>w formie pisemnej</w:t>
      </w:r>
      <w:r w:rsidRPr="00546C28">
        <w:rPr>
          <w:rFonts w:ascii="Arial" w:hAnsi="Arial" w:cs="Arial"/>
          <w:sz w:val="20"/>
          <w:szCs w:val="20"/>
        </w:rPr>
        <w:t xml:space="preserve"> w terminie 14 dni o faktach skutkujących koniecznością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3442E5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Umowa</w:t>
      </w:r>
      <w:r w:rsidR="00CE5DFB">
        <w:rPr>
          <w:rFonts w:ascii="Arial" w:hAnsi="Arial" w:cs="Arial"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>może być rozwiązana</w:t>
      </w:r>
      <w:r w:rsidR="00E547C2" w:rsidRPr="00FF2A65">
        <w:rPr>
          <w:rFonts w:ascii="Arial" w:hAnsi="Arial" w:cs="Arial"/>
          <w:sz w:val="20"/>
          <w:szCs w:val="20"/>
        </w:rPr>
        <w:t xml:space="preserve"> p</w:t>
      </w:r>
      <w:r w:rsidR="00D70447" w:rsidRPr="00546C28">
        <w:rPr>
          <w:rFonts w:ascii="Arial" w:hAnsi="Arial" w:cs="Arial"/>
          <w:sz w:val="20"/>
          <w:szCs w:val="20"/>
        </w:rPr>
        <w:t>rzez Odbiorcę</w:t>
      </w:r>
      <w:r w:rsidR="0011773A" w:rsidRPr="00546C28">
        <w:rPr>
          <w:rFonts w:ascii="Arial" w:hAnsi="Arial" w:cs="Arial"/>
          <w:sz w:val="20"/>
          <w:szCs w:val="20"/>
        </w:rPr>
        <w:t xml:space="preserve"> usług</w:t>
      </w:r>
      <w:r w:rsidR="00FD5B8E">
        <w:rPr>
          <w:rFonts w:ascii="Arial" w:hAnsi="Arial" w:cs="Arial"/>
          <w:sz w:val="20"/>
          <w:szCs w:val="20"/>
        </w:rPr>
        <w:t xml:space="preserve"> w formie pisemnej</w:t>
      </w:r>
      <w:r w:rsidR="00A405E2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3442E5">
        <w:rPr>
          <w:rFonts w:ascii="Arial" w:hAnsi="Arial" w:cs="Arial"/>
          <w:sz w:val="20"/>
          <w:szCs w:val="20"/>
        </w:rPr>
        <w:t xml:space="preserve"> ze</w:t>
      </w:r>
    </w:p>
    <w:p w:rsidR="00FD5B8E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skutkiem na koniec miesiąca kalendarzowego</w:t>
      </w:r>
      <w:r w:rsidR="008E462D">
        <w:rPr>
          <w:rFonts w:ascii="Arial" w:hAnsi="Arial" w:cs="Arial"/>
          <w:sz w:val="20"/>
          <w:szCs w:val="20"/>
        </w:rPr>
        <w:t xml:space="preserve"> </w:t>
      </w:r>
      <w:r w:rsidR="008E462D" w:rsidRPr="008E462D">
        <w:rPr>
          <w:rFonts w:ascii="Arial" w:hAnsi="Arial" w:cs="Arial"/>
          <w:sz w:val="20"/>
          <w:szCs w:val="20"/>
        </w:rPr>
        <w:t xml:space="preserve">przez złożenie pisemnego oświadczenia w siedzibie </w:t>
      </w:r>
      <w:r w:rsidR="008E462D">
        <w:rPr>
          <w:rFonts w:ascii="Arial" w:hAnsi="Arial" w:cs="Arial"/>
          <w:sz w:val="20"/>
          <w:szCs w:val="20"/>
        </w:rPr>
        <w:tab/>
      </w:r>
      <w:r w:rsidR="008F5156" w:rsidRPr="008E462D">
        <w:rPr>
          <w:rFonts w:ascii="Arial" w:hAnsi="Arial" w:cs="Arial"/>
          <w:sz w:val="20"/>
          <w:szCs w:val="20"/>
        </w:rPr>
        <w:t>Przedsiębior</w:t>
      </w:r>
      <w:r w:rsidR="008F5156">
        <w:rPr>
          <w:rFonts w:ascii="Arial" w:hAnsi="Arial" w:cs="Arial"/>
          <w:sz w:val="20"/>
          <w:szCs w:val="20"/>
        </w:rPr>
        <w:t>stwa</w:t>
      </w:r>
      <w:r w:rsidR="008F5156" w:rsidRPr="008E462D">
        <w:rPr>
          <w:rFonts w:ascii="Arial" w:hAnsi="Arial" w:cs="Arial"/>
          <w:sz w:val="20"/>
          <w:szCs w:val="20"/>
        </w:rPr>
        <w:t xml:space="preserve"> </w:t>
      </w:r>
      <w:r w:rsidR="008E462D" w:rsidRPr="008E462D">
        <w:rPr>
          <w:rFonts w:ascii="Arial" w:hAnsi="Arial" w:cs="Arial"/>
          <w:sz w:val="20"/>
          <w:szCs w:val="20"/>
        </w:rPr>
        <w:t>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45E2" w:rsidRDefault="008245E2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do nieruchomości, niniejsza umowa wygasa w momencie wejścia w życie kolejnej umowy.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ins w:id="61" w:author=" JiW Sp. K." w:date="2022-07-19T12:37:00Z">
        <w:r w:rsidR="00E933AA">
          <w:rPr>
            <w:rFonts w:ascii="Arial" w:hAnsi="Arial" w:cs="Arial"/>
            <w:sz w:val="20"/>
            <w:szCs w:val="20"/>
          </w:rPr>
          <w:t>p</w:t>
        </w:r>
      </w:ins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33AA" w:rsidRDefault="00E933AA" w:rsidP="00D47F00">
      <w:pPr>
        <w:pStyle w:val="Standard"/>
        <w:jc w:val="center"/>
        <w:rPr>
          <w:ins w:id="62" w:author=" JiW Sp. K." w:date="2022-07-19T12:37:00Z"/>
          <w:rFonts w:ascii="Arial" w:hAnsi="Arial" w:cs="Arial"/>
          <w:b/>
          <w:bCs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63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</w:t>
      </w:r>
      <w:ins w:id="64" w:author=" JiW Sp. K." w:date="2022-07-19T12:38:00Z">
        <w:r w:rsidR="00A32DC8">
          <w:rPr>
            <w:rFonts w:ascii="Arial" w:hAnsi="Arial" w:cs="Arial"/>
            <w:sz w:val="20"/>
            <w:szCs w:val="20"/>
          </w:rPr>
          <w:t>2019.1781</w:t>
        </w:r>
      </w:ins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FA32B2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</w:t>
      </w:r>
      <w:r w:rsidR="00904B60">
        <w:rPr>
          <w:rFonts w:ascii="Arial" w:hAnsi="Arial" w:cs="Arial"/>
          <w:sz w:val="20"/>
          <w:szCs w:val="20"/>
        </w:rPr>
        <w:t xml:space="preserve">rzedsiębiorstwo Komunalne Sp. z </w:t>
      </w:r>
      <w:r w:rsidRPr="00546C28">
        <w:rPr>
          <w:rFonts w:ascii="Arial" w:hAnsi="Arial" w:cs="Arial"/>
          <w:sz w:val="20"/>
          <w:szCs w:val="20"/>
        </w:rPr>
        <w:t>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="00904B60">
        <w:rPr>
          <w:rFonts w:ascii="Arial" w:hAnsi="Arial" w:cs="Arial"/>
          <w:sz w:val="20"/>
          <w:szCs w:val="20"/>
        </w:rPr>
        <w:t xml:space="preserve">liwy </w:t>
      </w:r>
      <w:r w:rsidRPr="00546C28">
        <w:rPr>
          <w:rFonts w:ascii="Arial" w:hAnsi="Arial" w:cs="Arial"/>
          <w:sz w:val="20"/>
          <w:szCs w:val="20"/>
        </w:rPr>
        <w:t xml:space="preserve">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FA32B2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080C50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zaopatrzenie w wodę </w:t>
      </w:r>
      <w:r w:rsidRPr="00546C28">
        <w:rPr>
          <w:rFonts w:ascii="Arial" w:hAnsi="Arial" w:cs="Arial"/>
          <w:sz w:val="20"/>
          <w:szCs w:val="20"/>
        </w:rPr>
        <w:t xml:space="preserve">przez okres trwania umowy jak i po jej zakończeniu – przez okres rozliczeń. </w:t>
      </w:r>
    </w:p>
    <w:p w:rsidR="00AF62C0" w:rsidRDefault="00BE0497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65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65"/>
    <w:p w:rsidR="00AF62C0" w:rsidRDefault="00BE0497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AF62C0" w:rsidRDefault="00BE049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AF62C0" w:rsidRDefault="00BE049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o zaopatrzenie w wodę.  </w:t>
      </w:r>
    </w:p>
    <w:p w:rsidR="00AF62C0" w:rsidRDefault="00BE049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080C5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AF62C0" w:rsidRDefault="00BE049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sienia sprzeciwu względem przetwarzanych danych osobowych. Z powyższych uprawnień można skorzystać składając wniosek w Sekretariacie Pyrzyckiego Przedsiębiorstwa Komunalnego Sp. z o.o. lub drogą 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nieczne pozyskanie od Odbiorcy usług dodatkowych informacji, które to uprawnienie uwierzytelnia. </w:t>
      </w:r>
    </w:p>
    <w:p w:rsidR="00AF62C0" w:rsidRDefault="00BE049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63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EC3B73" w:rsidRPr="00546C28" w:rsidRDefault="00100976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41" w:rsidRDefault="002E5941" w:rsidP="00EC3B73">
      <w:r>
        <w:separator/>
      </w:r>
    </w:p>
  </w:endnote>
  <w:endnote w:type="continuationSeparator" w:id="0">
    <w:p w:rsidR="002E5941" w:rsidRDefault="002E5941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BE02B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05058D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41" w:rsidRDefault="002E5941" w:rsidP="00EC3B73">
      <w:r w:rsidRPr="00EC3B73">
        <w:rPr>
          <w:color w:val="000000"/>
        </w:rPr>
        <w:separator/>
      </w:r>
    </w:p>
  </w:footnote>
  <w:footnote w:type="continuationSeparator" w:id="0">
    <w:p w:rsidR="002E5941" w:rsidRDefault="002E5941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377D9F"/>
    <w:multiLevelType w:val="hybridMultilevel"/>
    <w:tmpl w:val="CEC01968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3E31756"/>
    <w:multiLevelType w:val="hybridMultilevel"/>
    <w:tmpl w:val="4762C8F8"/>
    <w:lvl w:ilvl="0" w:tplc="04150011">
      <w:start w:val="1"/>
      <w:numFmt w:val="decimal"/>
      <w:lvlText w:val="%1)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0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17857940"/>
    <w:multiLevelType w:val="hybridMultilevel"/>
    <w:tmpl w:val="AFD27AB2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1C952D9B"/>
    <w:multiLevelType w:val="hybridMultilevel"/>
    <w:tmpl w:val="D25839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BF14BF4"/>
    <w:multiLevelType w:val="hybridMultilevel"/>
    <w:tmpl w:val="74B6FF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D071BFA"/>
    <w:multiLevelType w:val="hybridMultilevel"/>
    <w:tmpl w:val="EA347D52"/>
    <w:lvl w:ilvl="0" w:tplc="1ED67F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AC53F3"/>
    <w:multiLevelType w:val="hybridMultilevel"/>
    <w:tmpl w:val="8AFA3FD4"/>
    <w:lvl w:ilvl="0" w:tplc="89E8EEB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>
    <w:nsid w:val="70D72CB7"/>
    <w:multiLevelType w:val="hybridMultilevel"/>
    <w:tmpl w:val="D256D72C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">
    <w:nsid w:val="77A83467"/>
    <w:multiLevelType w:val="hybridMultilevel"/>
    <w:tmpl w:val="00BC7082"/>
    <w:lvl w:ilvl="0" w:tplc="82F0B3D8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8"/>
  </w:num>
  <w:num w:numId="5">
    <w:abstractNumId w:val="23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7"/>
  </w:num>
  <w:num w:numId="15">
    <w:abstractNumId w:val="16"/>
  </w:num>
  <w:num w:numId="16">
    <w:abstractNumId w:val="24"/>
  </w:num>
  <w:num w:numId="17">
    <w:abstractNumId w:val="25"/>
  </w:num>
  <w:num w:numId="18">
    <w:abstractNumId w:val="20"/>
  </w:num>
  <w:num w:numId="19">
    <w:abstractNumId w:val="12"/>
  </w:num>
  <w:num w:numId="20">
    <w:abstractNumId w:val="1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100000" w:hash="VWMeZuS6//CQvp2wPQbY1i3XQ+U=" w:salt="OpOdTO6YrKNfTN0mVGE5lw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D98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4085E"/>
    <w:rsid w:val="00044CEC"/>
    <w:rsid w:val="00045365"/>
    <w:rsid w:val="000454D8"/>
    <w:rsid w:val="0005058D"/>
    <w:rsid w:val="000508E5"/>
    <w:rsid w:val="0005461E"/>
    <w:rsid w:val="0005634C"/>
    <w:rsid w:val="000565DB"/>
    <w:rsid w:val="0006268E"/>
    <w:rsid w:val="00062BAC"/>
    <w:rsid w:val="000723B3"/>
    <w:rsid w:val="000757D6"/>
    <w:rsid w:val="00080C50"/>
    <w:rsid w:val="0008264E"/>
    <w:rsid w:val="00083943"/>
    <w:rsid w:val="00083A5C"/>
    <w:rsid w:val="00085490"/>
    <w:rsid w:val="000858C2"/>
    <w:rsid w:val="00086216"/>
    <w:rsid w:val="00086905"/>
    <w:rsid w:val="00091225"/>
    <w:rsid w:val="00091FEC"/>
    <w:rsid w:val="000920D0"/>
    <w:rsid w:val="0009345B"/>
    <w:rsid w:val="000A2A13"/>
    <w:rsid w:val="000A53FA"/>
    <w:rsid w:val="000A7734"/>
    <w:rsid w:val="000B02CB"/>
    <w:rsid w:val="000B248A"/>
    <w:rsid w:val="000B2D49"/>
    <w:rsid w:val="000B41E1"/>
    <w:rsid w:val="000B48A6"/>
    <w:rsid w:val="000B7284"/>
    <w:rsid w:val="000C243F"/>
    <w:rsid w:val="000C46DE"/>
    <w:rsid w:val="000C4B71"/>
    <w:rsid w:val="000C5787"/>
    <w:rsid w:val="000C5854"/>
    <w:rsid w:val="000D0AE0"/>
    <w:rsid w:val="000D0D29"/>
    <w:rsid w:val="000D1AAF"/>
    <w:rsid w:val="000E05DC"/>
    <w:rsid w:val="000E223F"/>
    <w:rsid w:val="000E26CF"/>
    <w:rsid w:val="000F1882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773A"/>
    <w:rsid w:val="0012063A"/>
    <w:rsid w:val="00133DA1"/>
    <w:rsid w:val="00135BDE"/>
    <w:rsid w:val="0014015A"/>
    <w:rsid w:val="001403ED"/>
    <w:rsid w:val="0014292F"/>
    <w:rsid w:val="00155C3A"/>
    <w:rsid w:val="001562D1"/>
    <w:rsid w:val="00156D0D"/>
    <w:rsid w:val="00157892"/>
    <w:rsid w:val="00161F76"/>
    <w:rsid w:val="001635E1"/>
    <w:rsid w:val="00166873"/>
    <w:rsid w:val="00167739"/>
    <w:rsid w:val="0017601B"/>
    <w:rsid w:val="00176341"/>
    <w:rsid w:val="00183DDB"/>
    <w:rsid w:val="00183E2B"/>
    <w:rsid w:val="00185241"/>
    <w:rsid w:val="00185B5C"/>
    <w:rsid w:val="00186375"/>
    <w:rsid w:val="0018663F"/>
    <w:rsid w:val="001905B8"/>
    <w:rsid w:val="001910D5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2419"/>
    <w:rsid w:val="001B2FDA"/>
    <w:rsid w:val="001B33BB"/>
    <w:rsid w:val="001B33D0"/>
    <w:rsid w:val="001B467A"/>
    <w:rsid w:val="001B4BC0"/>
    <w:rsid w:val="001B6527"/>
    <w:rsid w:val="001B77B6"/>
    <w:rsid w:val="001C0400"/>
    <w:rsid w:val="001C5613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7C76"/>
    <w:rsid w:val="00200EB7"/>
    <w:rsid w:val="00201806"/>
    <w:rsid w:val="002107CF"/>
    <w:rsid w:val="00211196"/>
    <w:rsid w:val="002124A4"/>
    <w:rsid w:val="00213FBA"/>
    <w:rsid w:val="00216CD7"/>
    <w:rsid w:val="0021773A"/>
    <w:rsid w:val="0022093E"/>
    <w:rsid w:val="00221EE3"/>
    <w:rsid w:val="00227DF2"/>
    <w:rsid w:val="00227E57"/>
    <w:rsid w:val="0023327E"/>
    <w:rsid w:val="00234380"/>
    <w:rsid w:val="00234BCF"/>
    <w:rsid w:val="0023507B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6A96"/>
    <w:rsid w:val="00280B17"/>
    <w:rsid w:val="00281B2A"/>
    <w:rsid w:val="0028532F"/>
    <w:rsid w:val="002878EB"/>
    <w:rsid w:val="00292C42"/>
    <w:rsid w:val="00293BF8"/>
    <w:rsid w:val="00296502"/>
    <w:rsid w:val="00296D13"/>
    <w:rsid w:val="002A66B1"/>
    <w:rsid w:val="002B2C02"/>
    <w:rsid w:val="002B32C6"/>
    <w:rsid w:val="002B56B7"/>
    <w:rsid w:val="002B58FD"/>
    <w:rsid w:val="002C06B8"/>
    <w:rsid w:val="002C3AC2"/>
    <w:rsid w:val="002C5458"/>
    <w:rsid w:val="002C62D9"/>
    <w:rsid w:val="002D0807"/>
    <w:rsid w:val="002D4558"/>
    <w:rsid w:val="002D7AF1"/>
    <w:rsid w:val="002E0FB2"/>
    <w:rsid w:val="002E5941"/>
    <w:rsid w:val="002E5D38"/>
    <w:rsid w:val="002E690E"/>
    <w:rsid w:val="002E6F1F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00FB"/>
    <w:rsid w:val="003317B1"/>
    <w:rsid w:val="00341656"/>
    <w:rsid w:val="003442E5"/>
    <w:rsid w:val="0034531A"/>
    <w:rsid w:val="003462AD"/>
    <w:rsid w:val="00350621"/>
    <w:rsid w:val="003553C4"/>
    <w:rsid w:val="003573E0"/>
    <w:rsid w:val="00360895"/>
    <w:rsid w:val="00365C0C"/>
    <w:rsid w:val="00370DD1"/>
    <w:rsid w:val="003710DC"/>
    <w:rsid w:val="003748C6"/>
    <w:rsid w:val="00393FCE"/>
    <w:rsid w:val="00395587"/>
    <w:rsid w:val="003963CF"/>
    <w:rsid w:val="003A2081"/>
    <w:rsid w:val="003A2741"/>
    <w:rsid w:val="003A3A18"/>
    <w:rsid w:val="003A5D7C"/>
    <w:rsid w:val="003A7001"/>
    <w:rsid w:val="003B544D"/>
    <w:rsid w:val="003B7B62"/>
    <w:rsid w:val="003C13F0"/>
    <w:rsid w:val="003C2445"/>
    <w:rsid w:val="003D0D4E"/>
    <w:rsid w:val="003D1153"/>
    <w:rsid w:val="003D5110"/>
    <w:rsid w:val="003D6250"/>
    <w:rsid w:val="003E0D9C"/>
    <w:rsid w:val="003E0E91"/>
    <w:rsid w:val="003E3062"/>
    <w:rsid w:val="003E573D"/>
    <w:rsid w:val="003F2C14"/>
    <w:rsid w:val="003F3BE7"/>
    <w:rsid w:val="003F5FB2"/>
    <w:rsid w:val="00412D2F"/>
    <w:rsid w:val="00414025"/>
    <w:rsid w:val="00416A54"/>
    <w:rsid w:val="004172EE"/>
    <w:rsid w:val="00417E3E"/>
    <w:rsid w:val="004206E1"/>
    <w:rsid w:val="00423BEF"/>
    <w:rsid w:val="004253E3"/>
    <w:rsid w:val="00440DFF"/>
    <w:rsid w:val="004412D9"/>
    <w:rsid w:val="0044630A"/>
    <w:rsid w:val="004465C1"/>
    <w:rsid w:val="00452F6C"/>
    <w:rsid w:val="004565D9"/>
    <w:rsid w:val="0045741E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3E88"/>
    <w:rsid w:val="004A4CD9"/>
    <w:rsid w:val="004A5141"/>
    <w:rsid w:val="004A65E9"/>
    <w:rsid w:val="004A733C"/>
    <w:rsid w:val="004B18F8"/>
    <w:rsid w:val="004B1ED0"/>
    <w:rsid w:val="004B4B04"/>
    <w:rsid w:val="004B5DB4"/>
    <w:rsid w:val="004B6947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560C"/>
    <w:rsid w:val="004F7414"/>
    <w:rsid w:val="004F7F3F"/>
    <w:rsid w:val="00500810"/>
    <w:rsid w:val="00501A35"/>
    <w:rsid w:val="00504916"/>
    <w:rsid w:val="00507EAC"/>
    <w:rsid w:val="00510018"/>
    <w:rsid w:val="005115F8"/>
    <w:rsid w:val="0051626D"/>
    <w:rsid w:val="005170A3"/>
    <w:rsid w:val="00521F36"/>
    <w:rsid w:val="00522715"/>
    <w:rsid w:val="00523C08"/>
    <w:rsid w:val="005266CA"/>
    <w:rsid w:val="005324A7"/>
    <w:rsid w:val="0054120C"/>
    <w:rsid w:val="00542F14"/>
    <w:rsid w:val="00546C28"/>
    <w:rsid w:val="005527F3"/>
    <w:rsid w:val="00552FC2"/>
    <w:rsid w:val="00555D75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741A"/>
    <w:rsid w:val="005B1F69"/>
    <w:rsid w:val="005B3985"/>
    <w:rsid w:val="005B4457"/>
    <w:rsid w:val="005C05E2"/>
    <w:rsid w:val="005C3F24"/>
    <w:rsid w:val="005C4590"/>
    <w:rsid w:val="005D7C7D"/>
    <w:rsid w:val="005E1502"/>
    <w:rsid w:val="005E3C23"/>
    <w:rsid w:val="005E5638"/>
    <w:rsid w:val="005F063E"/>
    <w:rsid w:val="005F1030"/>
    <w:rsid w:val="005F23CE"/>
    <w:rsid w:val="005F257D"/>
    <w:rsid w:val="005F3603"/>
    <w:rsid w:val="005F5273"/>
    <w:rsid w:val="005F5395"/>
    <w:rsid w:val="005F5D93"/>
    <w:rsid w:val="005F7366"/>
    <w:rsid w:val="005F7605"/>
    <w:rsid w:val="00606A54"/>
    <w:rsid w:val="00612655"/>
    <w:rsid w:val="00621078"/>
    <w:rsid w:val="00621EAE"/>
    <w:rsid w:val="006267DA"/>
    <w:rsid w:val="00626EBC"/>
    <w:rsid w:val="00634A06"/>
    <w:rsid w:val="00634E60"/>
    <w:rsid w:val="006370C9"/>
    <w:rsid w:val="006378DC"/>
    <w:rsid w:val="00640134"/>
    <w:rsid w:val="00640F9A"/>
    <w:rsid w:val="0064111F"/>
    <w:rsid w:val="00642A9D"/>
    <w:rsid w:val="00646012"/>
    <w:rsid w:val="006460EB"/>
    <w:rsid w:val="006570BA"/>
    <w:rsid w:val="0065749B"/>
    <w:rsid w:val="00663E84"/>
    <w:rsid w:val="00664D69"/>
    <w:rsid w:val="0066634D"/>
    <w:rsid w:val="0066712C"/>
    <w:rsid w:val="00674947"/>
    <w:rsid w:val="00675E72"/>
    <w:rsid w:val="00681D51"/>
    <w:rsid w:val="00682009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0B2E"/>
    <w:rsid w:val="006B1F8C"/>
    <w:rsid w:val="006B4EBE"/>
    <w:rsid w:val="006B6591"/>
    <w:rsid w:val="006B66CC"/>
    <w:rsid w:val="006B6BF1"/>
    <w:rsid w:val="006B7142"/>
    <w:rsid w:val="006C38A0"/>
    <w:rsid w:val="006C3A54"/>
    <w:rsid w:val="006D5648"/>
    <w:rsid w:val="006D7A88"/>
    <w:rsid w:val="006E280E"/>
    <w:rsid w:val="006E6C9F"/>
    <w:rsid w:val="006F1ED2"/>
    <w:rsid w:val="006F3DF9"/>
    <w:rsid w:val="006F484A"/>
    <w:rsid w:val="006F4E78"/>
    <w:rsid w:val="006F4F7D"/>
    <w:rsid w:val="006F542D"/>
    <w:rsid w:val="006F5618"/>
    <w:rsid w:val="006F5A3F"/>
    <w:rsid w:val="007004F6"/>
    <w:rsid w:val="007055A7"/>
    <w:rsid w:val="00710C70"/>
    <w:rsid w:val="007128F4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46286"/>
    <w:rsid w:val="0075051C"/>
    <w:rsid w:val="007551EB"/>
    <w:rsid w:val="007630CA"/>
    <w:rsid w:val="00764DE2"/>
    <w:rsid w:val="00765B90"/>
    <w:rsid w:val="0077404A"/>
    <w:rsid w:val="00774584"/>
    <w:rsid w:val="007759D6"/>
    <w:rsid w:val="00777E81"/>
    <w:rsid w:val="00781AFD"/>
    <w:rsid w:val="00784F1B"/>
    <w:rsid w:val="0078678F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2154"/>
    <w:rsid w:val="00817DA8"/>
    <w:rsid w:val="00817E54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6B5A"/>
    <w:rsid w:val="008662CE"/>
    <w:rsid w:val="00866BB9"/>
    <w:rsid w:val="00867519"/>
    <w:rsid w:val="00870226"/>
    <w:rsid w:val="00875108"/>
    <w:rsid w:val="008754BF"/>
    <w:rsid w:val="00884974"/>
    <w:rsid w:val="00884A13"/>
    <w:rsid w:val="00884AA9"/>
    <w:rsid w:val="00884C5C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B0727"/>
    <w:rsid w:val="008B151B"/>
    <w:rsid w:val="008B241F"/>
    <w:rsid w:val="008B491F"/>
    <w:rsid w:val="008B6737"/>
    <w:rsid w:val="008C056C"/>
    <w:rsid w:val="008C343D"/>
    <w:rsid w:val="008D0ABC"/>
    <w:rsid w:val="008D1FC7"/>
    <w:rsid w:val="008D6499"/>
    <w:rsid w:val="008E157E"/>
    <w:rsid w:val="008E19D3"/>
    <w:rsid w:val="008E1C4D"/>
    <w:rsid w:val="008E1C6E"/>
    <w:rsid w:val="008E462D"/>
    <w:rsid w:val="008E48A9"/>
    <w:rsid w:val="008E5D7D"/>
    <w:rsid w:val="008F206A"/>
    <w:rsid w:val="008F3D9C"/>
    <w:rsid w:val="008F4C98"/>
    <w:rsid w:val="008F5156"/>
    <w:rsid w:val="008F6C9B"/>
    <w:rsid w:val="008F70E7"/>
    <w:rsid w:val="0090263B"/>
    <w:rsid w:val="00902B32"/>
    <w:rsid w:val="00903101"/>
    <w:rsid w:val="00903BF2"/>
    <w:rsid w:val="00904B60"/>
    <w:rsid w:val="00905042"/>
    <w:rsid w:val="00906152"/>
    <w:rsid w:val="00906CDD"/>
    <w:rsid w:val="00915252"/>
    <w:rsid w:val="00916E6C"/>
    <w:rsid w:val="00920DA1"/>
    <w:rsid w:val="00921B72"/>
    <w:rsid w:val="00921B7B"/>
    <w:rsid w:val="00922CC4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6C21"/>
    <w:rsid w:val="009607C1"/>
    <w:rsid w:val="00965BEE"/>
    <w:rsid w:val="00971764"/>
    <w:rsid w:val="00971FAC"/>
    <w:rsid w:val="0097283C"/>
    <w:rsid w:val="00976ECC"/>
    <w:rsid w:val="00980049"/>
    <w:rsid w:val="0098188F"/>
    <w:rsid w:val="00983D5E"/>
    <w:rsid w:val="009877B2"/>
    <w:rsid w:val="00990F37"/>
    <w:rsid w:val="00992922"/>
    <w:rsid w:val="00992D14"/>
    <w:rsid w:val="009943BB"/>
    <w:rsid w:val="00997CA4"/>
    <w:rsid w:val="009A232F"/>
    <w:rsid w:val="009A2773"/>
    <w:rsid w:val="009A610C"/>
    <w:rsid w:val="009A727E"/>
    <w:rsid w:val="009B06EB"/>
    <w:rsid w:val="009B1504"/>
    <w:rsid w:val="009B2494"/>
    <w:rsid w:val="009B4320"/>
    <w:rsid w:val="009B7C9C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5F3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A44"/>
    <w:rsid w:val="00A11B48"/>
    <w:rsid w:val="00A1315F"/>
    <w:rsid w:val="00A21D0C"/>
    <w:rsid w:val="00A2268F"/>
    <w:rsid w:val="00A23899"/>
    <w:rsid w:val="00A248F1"/>
    <w:rsid w:val="00A2529C"/>
    <w:rsid w:val="00A27746"/>
    <w:rsid w:val="00A32DC8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67F93"/>
    <w:rsid w:val="00A73A9F"/>
    <w:rsid w:val="00A75572"/>
    <w:rsid w:val="00A8330F"/>
    <w:rsid w:val="00A8529A"/>
    <w:rsid w:val="00A8541D"/>
    <w:rsid w:val="00A87539"/>
    <w:rsid w:val="00A876E9"/>
    <w:rsid w:val="00A9107D"/>
    <w:rsid w:val="00A92023"/>
    <w:rsid w:val="00A93FEB"/>
    <w:rsid w:val="00AA0EF5"/>
    <w:rsid w:val="00AA2635"/>
    <w:rsid w:val="00AA71FC"/>
    <w:rsid w:val="00AB003D"/>
    <w:rsid w:val="00AB164E"/>
    <w:rsid w:val="00AB4006"/>
    <w:rsid w:val="00AB7A8B"/>
    <w:rsid w:val="00AC0158"/>
    <w:rsid w:val="00AC33B3"/>
    <w:rsid w:val="00AC7E60"/>
    <w:rsid w:val="00AD60AD"/>
    <w:rsid w:val="00AD6C63"/>
    <w:rsid w:val="00AF2FAA"/>
    <w:rsid w:val="00AF40C7"/>
    <w:rsid w:val="00AF62C0"/>
    <w:rsid w:val="00AF6EE3"/>
    <w:rsid w:val="00AF7B25"/>
    <w:rsid w:val="00B00FA2"/>
    <w:rsid w:val="00B114FE"/>
    <w:rsid w:val="00B11DBC"/>
    <w:rsid w:val="00B151B5"/>
    <w:rsid w:val="00B17F2D"/>
    <w:rsid w:val="00B2414E"/>
    <w:rsid w:val="00B243FB"/>
    <w:rsid w:val="00B2485D"/>
    <w:rsid w:val="00B26EEB"/>
    <w:rsid w:val="00B33BF7"/>
    <w:rsid w:val="00B344C2"/>
    <w:rsid w:val="00B34AF8"/>
    <w:rsid w:val="00B37C41"/>
    <w:rsid w:val="00B40F3C"/>
    <w:rsid w:val="00B577BB"/>
    <w:rsid w:val="00B6204A"/>
    <w:rsid w:val="00B640EC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9F8"/>
    <w:rsid w:val="00B96C3A"/>
    <w:rsid w:val="00BA0D2F"/>
    <w:rsid w:val="00BA20DE"/>
    <w:rsid w:val="00BA282C"/>
    <w:rsid w:val="00BA426B"/>
    <w:rsid w:val="00BA4AF5"/>
    <w:rsid w:val="00BA645F"/>
    <w:rsid w:val="00BA7C2A"/>
    <w:rsid w:val="00BA7CEB"/>
    <w:rsid w:val="00BB23B8"/>
    <w:rsid w:val="00BB6C13"/>
    <w:rsid w:val="00BB7B57"/>
    <w:rsid w:val="00BB7FB9"/>
    <w:rsid w:val="00BC69B7"/>
    <w:rsid w:val="00BD3A48"/>
    <w:rsid w:val="00BD44A1"/>
    <w:rsid w:val="00BE02B4"/>
    <w:rsid w:val="00BE0497"/>
    <w:rsid w:val="00BE1A42"/>
    <w:rsid w:val="00BE4726"/>
    <w:rsid w:val="00BE4934"/>
    <w:rsid w:val="00BF235C"/>
    <w:rsid w:val="00BF29D8"/>
    <w:rsid w:val="00C04DC5"/>
    <w:rsid w:val="00C108CB"/>
    <w:rsid w:val="00C12F4F"/>
    <w:rsid w:val="00C15CBE"/>
    <w:rsid w:val="00C1758D"/>
    <w:rsid w:val="00C21D54"/>
    <w:rsid w:val="00C22C28"/>
    <w:rsid w:val="00C24AC6"/>
    <w:rsid w:val="00C27BA0"/>
    <w:rsid w:val="00C32885"/>
    <w:rsid w:val="00C3460F"/>
    <w:rsid w:val="00C35AD8"/>
    <w:rsid w:val="00C361D8"/>
    <w:rsid w:val="00C40B89"/>
    <w:rsid w:val="00C44976"/>
    <w:rsid w:val="00C45F70"/>
    <w:rsid w:val="00C46062"/>
    <w:rsid w:val="00C47A99"/>
    <w:rsid w:val="00C5133A"/>
    <w:rsid w:val="00C524BC"/>
    <w:rsid w:val="00C531CA"/>
    <w:rsid w:val="00C54167"/>
    <w:rsid w:val="00C57ED4"/>
    <w:rsid w:val="00C66223"/>
    <w:rsid w:val="00C71DC7"/>
    <w:rsid w:val="00C73D77"/>
    <w:rsid w:val="00C73DF0"/>
    <w:rsid w:val="00C75FFA"/>
    <w:rsid w:val="00C77E3A"/>
    <w:rsid w:val="00C8023C"/>
    <w:rsid w:val="00C80A7E"/>
    <w:rsid w:val="00C80AA1"/>
    <w:rsid w:val="00C86C35"/>
    <w:rsid w:val="00C92A02"/>
    <w:rsid w:val="00C957A1"/>
    <w:rsid w:val="00C977AC"/>
    <w:rsid w:val="00CA04AB"/>
    <w:rsid w:val="00CA206B"/>
    <w:rsid w:val="00CA374D"/>
    <w:rsid w:val="00CA5A04"/>
    <w:rsid w:val="00CA680D"/>
    <w:rsid w:val="00CB333C"/>
    <w:rsid w:val="00CB48CB"/>
    <w:rsid w:val="00CB65DF"/>
    <w:rsid w:val="00CC2B4A"/>
    <w:rsid w:val="00CC6ACB"/>
    <w:rsid w:val="00CD2405"/>
    <w:rsid w:val="00CD2D0B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6DB"/>
    <w:rsid w:val="00D45ABC"/>
    <w:rsid w:val="00D47F00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70092"/>
    <w:rsid w:val="00D70447"/>
    <w:rsid w:val="00D72B29"/>
    <w:rsid w:val="00D7371D"/>
    <w:rsid w:val="00D7463F"/>
    <w:rsid w:val="00D75D66"/>
    <w:rsid w:val="00D8316F"/>
    <w:rsid w:val="00D84F9B"/>
    <w:rsid w:val="00D90360"/>
    <w:rsid w:val="00D92D2C"/>
    <w:rsid w:val="00D935F3"/>
    <w:rsid w:val="00D965A2"/>
    <w:rsid w:val="00D97123"/>
    <w:rsid w:val="00DA24C1"/>
    <w:rsid w:val="00DA4015"/>
    <w:rsid w:val="00DA6317"/>
    <w:rsid w:val="00DA661A"/>
    <w:rsid w:val="00DA692D"/>
    <w:rsid w:val="00DB1BA2"/>
    <w:rsid w:val="00DB4AF3"/>
    <w:rsid w:val="00DC6699"/>
    <w:rsid w:val="00DC67FA"/>
    <w:rsid w:val="00DD056D"/>
    <w:rsid w:val="00DD0EE1"/>
    <w:rsid w:val="00DD4B47"/>
    <w:rsid w:val="00DE439D"/>
    <w:rsid w:val="00DE647B"/>
    <w:rsid w:val="00DE6DE9"/>
    <w:rsid w:val="00DF0033"/>
    <w:rsid w:val="00DF0195"/>
    <w:rsid w:val="00DF33E0"/>
    <w:rsid w:val="00DF3A01"/>
    <w:rsid w:val="00DF4A3C"/>
    <w:rsid w:val="00DF691B"/>
    <w:rsid w:val="00E0034C"/>
    <w:rsid w:val="00E0150C"/>
    <w:rsid w:val="00E01984"/>
    <w:rsid w:val="00E0260E"/>
    <w:rsid w:val="00E045E9"/>
    <w:rsid w:val="00E057DF"/>
    <w:rsid w:val="00E05F60"/>
    <w:rsid w:val="00E10F1A"/>
    <w:rsid w:val="00E10FFB"/>
    <w:rsid w:val="00E126D0"/>
    <w:rsid w:val="00E14645"/>
    <w:rsid w:val="00E14E14"/>
    <w:rsid w:val="00E16E16"/>
    <w:rsid w:val="00E21DB8"/>
    <w:rsid w:val="00E244B4"/>
    <w:rsid w:val="00E24F9C"/>
    <w:rsid w:val="00E250A3"/>
    <w:rsid w:val="00E25E38"/>
    <w:rsid w:val="00E27214"/>
    <w:rsid w:val="00E3031E"/>
    <w:rsid w:val="00E3123F"/>
    <w:rsid w:val="00E31D12"/>
    <w:rsid w:val="00E3658D"/>
    <w:rsid w:val="00E3670B"/>
    <w:rsid w:val="00E4662D"/>
    <w:rsid w:val="00E50734"/>
    <w:rsid w:val="00E51AD9"/>
    <w:rsid w:val="00E51C09"/>
    <w:rsid w:val="00E53665"/>
    <w:rsid w:val="00E547C2"/>
    <w:rsid w:val="00E5606B"/>
    <w:rsid w:val="00E57E1A"/>
    <w:rsid w:val="00E60BAC"/>
    <w:rsid w:val="00E621E1"/>
    <w:rsid w:val="00E62269"/>
    <w:rsid w:val="00E64E2D"/>
    <w:rsid w:val="00E65645"/>
    <w:rsid w:val="00E65ABA"/>
    <w:rsid w:val="00E7026C"/>
    <w:rsid w:val="00E74A6E"/>
    <w:rsid w:val="00E76DF9"/>
    <w:rsid w:val="00E867BA"/>
    <w:rsid w:val="00E9093C"/>
    <w:rsid w:val="00E91577"/>
    <w:rsid w:val="00E933AA"/>
    <w:rsid w:val="00E93B01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1956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2438"/>
    <w:rsid w:val="00F13EE6"/>
    <w:rsid w:val="00F1617B"/>
    <w:rsid w:val="00F173C4"/>
    <w:rsid w:val="00F174D7"/>
    <w:rsid w:val="00F1775D"/>
    <w:rsid w:val="00F2225C"/>
    <w:rsid w:val="00F26D1A"/>
    <w:rsid w:val="00F318BF"/>
    <w:rsid w:val="00F32118"/>
    <w:rsid w:val="00F32710"/>
    <w:rsid w:val="00F3369E"/>
    <w:rsid w:val="00F34EF7"/>
    <w:rsid w:val="00F36349"/>
    <w:rsid w:val="00F401B0"/>
    <w:rsid w:val="00F40341"/>
    <w:rsid w:val="00F455EC"/>
    <w:rsid w:val="00F54D9B"/>
    <w:rsid w:val="00F60BE5"/>
    <w:rsid w:val="00F640FB"/>
    <w:rsid w:val="00F65EDF"/>
    <w:rsid w:val="00F714A1"/>
    <w:rsid w:val="00F71D42"/>
    <w:rsid w:val="00F72815"/>
    <w:rsid w:val="00F7416A"/>
    <w:rsid w:val="00F75A73"/>
    <w:rsid w:val="00F76D30"/>
    <w:rsid w:val="00F871D0"/>
    <w:rsid w:val="00F87A29"/>
    <w:rsid w:val="00F97566"/>
    <w:rsid w:val="00FA210E"/>
    <w:rsid w:val="00FA24A7"/>
    <w:rsid w:val="00FA32B2"/>
    <w:rsid w:val="00FA6A71"/>
    <w:rsid w:val="00FB0B8C"/>
    <w:rsid w:val="00FB2FC3"/>
    <w:rsid w:val="00FB3972"/>
    <w:rsid w:val="00FB3E90"/>
    <w:rsid w:val="00FB5CF5"/>
    <w:rsid w:val="00FB7B18"/>
    <w:rsid w:val="00FC42C2"/>
    <w:rsid w:val="00FC4357"/>
    <w:rsid w:val="00FC4F5E"/>
    <w:rsid w:val="00FD42DC"/>
    <w:rsid w:val="00FD54A2"/>
    <w:rsid w:val="00FD5B8E"/>
    <w:rsid w:val="00FE203E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customStyle="1" w:styleId="markedcontent">
    <w:name w:val="markedcontent"/>
    <w:basedOn w:val="Domylnaczcionkaakapitu"/>
    <w:rsid w:val="008F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110A-3C35-492D-BBFF-63C403BC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4076</Words>
  <Characters>24460</Characters>
  <Application>Microsoft Office Word</Application>
  <DocSecurity>8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27</cp:revision>
  <cp:lastPrinted>2022-04-22T07:17:00Z</cp:lastPrinted>
  <dcterms:created xsi:type="dcterms:W3CDTF">2022-05-18T11:39:00Z</dcterms:created>
  <dcterms:modified xsi:type="dcterms:W3CDTF">2023-07-11T10:42:00Z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